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FC" w:rsidRPr="00674749" w:rsidRDefault="00213DFC" w:rsidP="00213DFC">
      <w:pPr>
        <w:spacing w:after="150" w:line="240" w:lineRule="auto"/>
        <w:jc w:val="center"/>
        <w:rPr>
          <w:rFonts w:ascii="Times New Roman" w:eastAsia="Times New Roman" w:hAnsi="Times New Roman" w:cs="Times New Roman"/>
          <w:b/>
          <w:bCs/>
          <w:sz w:val="28"/>
          <w:szCs w:val="28"/>
        </w:rPr>
      </w:pPr>
      <w:r w:rsidRPr="00674749">
        <w:rPr>
          <w:rFonts w:ascii="Times New Roman" w:eastAsia="Times New Roman" w:hAnsi="Times New Roman" w:cs="Times New Roman"/>
          <w:b/>
          <w:bCs/>
          <w:sz w:val="28"/>
          <w:szCs w:val="28"/>
        </w:rPr>
        <w:t>ÔN TẬP SINH 8</w:t>
      </w:r>
    </w:p>
    <w:p w:rsidR="008A798B" w:rsidRPr="00674749" w:rsidRDefault="008A798B" w:rsidP="00597325">
      <w:pPr>
        <w:spacing w:after="150" w:line="240" w:lineRule="auto"/>
        <w:rPr>
          <w:rFonts w:ascii="Times New Roman" w:eastAsia="Times New Roman" w:hAnsi="Times New Roman" w:cs="Times New Roman"/>
          <w:b/>
          <w:bCs/>
          <w:sz w:val="27"/>
        </w:rPr>
      </w:pPr>
      <w:r w:rsidRPr="00674749">
        <w:rPr>
          <w:rFonts w:ascii="Times New Roman" w:eastAsia="Times New Roman" w:hAnsi="Times New Roman" w:cs="Times New Roman"/>
          <w:b/>
          <w:bCs/>
          <w:sz w:val="27"/>
        </w:rPr>
        <w:t xml:space="preserve">I BÀI TẬP TN </w:t>
      </w:r>
    </w:p>
    <w:p w:rsidR="00597325" w:rsidRPr="00674749" w:rsidRDefault="00597325" w:rsidP="00597325">
      <w:pPr>
        <w:spacing w:after="150" w:line="240" w:lineRule="auto"/>
        <w:rPr>
          <w:rFonts w:ascii="Times New Roman" w:eastAsia="Times New Roman" w:hAnsi="Times New Roman" w:cs="Times New Roman"/>
          <w:b/>
          <w:bCs/>
          <w:sz w:val="27"/>
        </w:rPr>
      </w:pPr>
      <w:r w:rsidRPr="00674749">
        <w:rPr>
          <w:rFonts w:ascii="Times New Roman" w:eastAsia="Times New Roman" w:hAnsi="Times New Roman" w:cs="Times New Roman"/>
          <w:b/>
          <w:bCs/>
          <w:sz w:val="27"/>
        </w:rPr>
        <w:t>. NHẬN BIẾT</w:t>
      </w:r>
    </w:p>
    <w:p w:rsidR="00597325" w:rsidRPr="00674749" w:rsidRDefault="00597325" w:rsidP="00597325">
      <w:pPr>
        <w:spacing w:after="150" w:line="240" w:lineRule="auto"/>
        <w:rPr>
          <w:rFonts w:ascii="Arial" w:eastAsia="Times New Roman" w:hAnsi="Arial" w:cs="Arial"/>
          <w:sz w:val="20"/>
          <w:szCs w:val="20"/>
        </w:rPr>
      </w:pPr>
      <w:r w:rsidRPr="00674749">
        <w:rPr>
          <w:rFonts w:ascii="Times New Roman" w:eastAsia="Times New Roman" w:hAnsi="Times New Roman" w:cs="Times New Roman"/>
          <w:b/>
          <w:bCs/>
          <w:sz w:val="27"/>
        </w:rPr>
        <w:t>Câu 1:</w:t>
      </w:r>
      <w:r w:rsidRPr="00674749">
        <w:rPr>
          <w:rFonts w:ascii="Times New Roman" w:eastAsia="Times New Roman" w:hAnsi="Times New Roman" w:cs="Times New Roman"/>
          <w:sz w:val="27"/>
          <w:szCs w:val="27"/>
        </w:rPr>
        <w:t> Quần xã sinh vật là</w:t>
      </w:r>
    </w:p>
    <w:p w:rsidR="00597325" w:rsidRPr="00674749" w:rsidRDefault="00597325" w:rsidP="00597325">
      <w:pPr>
        <w:spacing w:after="150" w:line="240" w:lineRule="auto"/>
        <w:rPr>
          <w:rFonts w:ascii="Arial" w:eastAsia="Times New Roman" w:hAnsi="Arial" w:cs="Arial"/>
          <w:sz w:val="20"/>
          <w:szCs w:val="20"/>
        </w:rPr>
      </w:pPr>
      <w:proofErr w:type="gramStart"/>
      <w:r w:rsidRPr="00674749">
        <w:rPr>
          <w:rFonts w:ascii="Times New Roman" w:eastAsia="Times New Roman" w:hAnsi="Times New Roman" w:cs="Times New Roman"/>
          <w:sz w:val="27"/>
          <w:szCs w:val="27"/>
        </w:rPr>
        <w:t>A. tập hợp nhiều quần thể sinh vật thuộc các loài khác nhau, cùng sống trong một khoảng không gian xác định và chúng ít quan hệ với nhau.</w:t>
      </w:r>
      <w:proofErr w:type="gramEnd"/>
    </w:p>
    <w:p w:rsidR="00597325" w:rsidRPr="00674749" w:rsidRDefault="00597325" w:rsidP="00597325">
      <w:pPr>
        <w:spacing w:after="150" w:line="240" w:lineRule="auto"/>
        <w:rPr>
          <w:rFonts w:ascii="Arial" w:eastAsia="Times New Roman" w:hAnsi="Arial" w:cs="Arial"/>
          <w:sz w:val="20"/>
          <w:szCs w:val="20"/>
        </w:rPr>
      </w:pPr>
      <w:proofErr w:type="gramStart"/>
      <w:r w:rsidRPr="00674749">
        <w:rPr>
          <w:rFonts w:ascii="Times New Roman" w:eastAsia="Times New Roman" w:hAnsi="Times New Roman" w:cs="Times New Roman"/>
          <w:sz w:val="27"/>
          <w:szCs w:val="27"/>
        </w:rPr>
        <w:t>B. tập hợp nhiều quần thể sinh vật, cùng sống trong một khoảng không gian xác định và chúng có quan hệ chặt chẽ với nhau.</w:t>
      </w:r>
      <w:proofErr w:type="gramEnd"/>
    </w:p>
    <w:p w:rsidR="00597325" w:rsidRPr="00674749" w:rsidRDefault="00597325" w:rsidP="00597325">
      <w:pPr>
        <w:spacing w:after="150" w:line="240" w:lineRule="auto"/>
        <w:rPr>
          <w:rFonts w:ascii="Arial" w:eastAsia="Times New Roman" w:hAnsi="Arial" w:cs="Arial"/>
          <w:sz w:val="20"/>
          <w:szCs w:val="20"/>
        </w:rPr>
      </w:pPr>
      <w:proofErr w:type="gramStart"/>
      <w:r w:rsidRPr="00674749">
        <w:rPr>
          <w:rFonts w:ascii="Times New Roman" w:eastAsia="Times New Roman" w:hAnsi="Times New Roman" w:cs="Times New Roman"/>
          <w:sz w:val="27"/>
          <w:szCs w:val="27"/>
        </w:rPr>
        <w:t>C. tập hợp các quần thể sinh vật thuộc các loài khác nhau, cùng sống trong một khoảng không gian và thời gian xác định, chúng có mối quan hệ gắn bó với nhau như một thể thống nhất.</w:t>
      </w:r>
      <w:proofErr w:type="gramEnd"/>
    </w:p>
    <w:p w:rsidR="00597325" w:rsidRPr="00674749" w:rsidRDefault="00597325" w:rsidP="00597325">
      <w:pPr>
        <w:spacing w:after="150" w:line="240" w:lineRule="auto"/>
        <w:rPr>
          <w:rFonts w:ascii="Arial" w:eastAsia="Times New Roman" w:hAnsi="Arial" w:cs="Arial"/>
          <w:sz w:val="20"/>
          <w:szCs w:val="20"/>
        </w:rPr>
      </w:pPr>
      <w:r w:rsidRPr="00674749">
        <w:rPr>
          <w:rFonts w:ascii="Times New Roman" w:eastAsia="Times New Roman" w:hAnsi="Times New Roman" w:cs="Times New Roman"/>
          <w:sz w:val="27"/>
          <w:szCs w:val="27"/>
        </w:rPr>
        <w:t>D. tập hợp nhiều quần thể sinh vật thuộc cùng loài,</w:t>
      </w:r>
      <w:proofErr w:type="gramStart"/>
      <w:r w:rsidRPr="00674749">
        <w:rPr>
          <w:rFonts w:ascii="Times New Roman" w:eastAsia="Times New Roman" w:hAnsi="Times New Roman" w:cs="Times New Roman"/>
          <w:sz w:val="27"/>
          <w:szCs w:val="27"/>
        </w:rPr>
        <w:t>  cùng</w:t>
      </w:r>
      <w:proofErr w:type="gramEnd"/>
      <w:r w:rsidRPr="00674749">
        <w:rPr>
          <w:rFonts w:ascii="Times New Roman" w:eastAsia="Times New Roman" w:hAnsi="Times New Roman" w:cs="Times New Roman"/>
          <w:sz w:val="27"/>
          <w:szCs w:val="27"/>
        </w:rPr>
        <w:t xml:space="preserve"> sống trong một khoảng không gian và thời gian xác định, chúng có mối quan hệ gắn bó với nhau như một thể thống nhất.</w:t>
      </w:r>
    </w:p>
    <w:p w:rsidR="00597325" w:rsidRPr="00674749" w:rsidRDefault="00597325" w:rsidP="00597325">
      <w:pPr>
        <w:spacing w:after="150" w:line="240" w:lineRule="auto"/>
        <w:rPr>
          <w:rFonts w:ascii="Arial" w:eastAsia="Times New Roman" w:hAnsi="Arial" w:cs="Arial"/>
          <w:sz w:val="20"/>
          <w:szCs w:val="20"/>
        </w:rPr>
      </w:pPr>
      <w:r w:rsidRPr="00674749">
        <w:rPr>
          <w:rFonts w:ascii="Times New Roman" w:eastAsia="Times New Roman" w:hAnsi="Times New Roman" w:cs="Times New Roman"/>
          <w:b/>
          <w:bCs/>
          <w:sz w:val="27"/>
        </w:rPr>
        <w:t xml:space="preserve">Câu </w:t>
      </w:r>
      <w:r w:rsidR="008A798B" w:rsidRPr="00674749">
        <w:rPr>
          <w:rFonts w:ascii="Times New Roman" w:eastAsia="Times New Roman" w:hAnsi="Times New Roman" w:cs="Times New Roman"/>
          <w:b/>
          <w:bCs/>
          <w:sz w:val="27"/>
        </w:rPr>
        <w:t>2</w:t>
      </w:r>
      <w:r w:rsidRPr="00674749">
        <w:rPr>
          <w:rFonts w:ascii="Times New Roman" w:eastAsia="Times New Roman" w:hAnsi="Times New Roman" w:cs="Times New Roman"/>
          <w:sz w:val="27"/>
          <w:szCs w:val="27"/>
        </w:rPr>
        <w:t>: Quan hệ chặt chẽ giữa hai hay nhiều loài mà tất cả các loài tham gia đều có lợi là mối quan hệ</w:t>
      </w:r>
    </w:p>
    <w:p w:rsidR="00597325" w:rsidRPr="00674749" w:rsidRDefault="00597325" w:rsidP="00597325">
      <w:pPr>
        <w:spacing w:after="150" w:line="240" w:lineRule="auto"/>
        <w:rPr>
          <w:rFonts w:ascii="Arial" w:eastAsia="Times New Roman" w:hAnsi="Arial" w:cs="Arial"/>
          <w:sz w:val="20"/>
          <w:szCs w:val="20"/>
        </w:rPr>
      </w:pPr>
      <w:proofErr w:type="gramStart"/>
      <w:r w:rsidRPr="00674749">
        <w:rPr>
          <w:rFonts w:ascii="Times New Roman" w:eastAsia="Times New Roman" w:hAnsi="Times New Roman" w:cs="Times New Roman"/>
          <w:sz w:val="27"/>
          <w:szCs w:val="27"/>
        </w:rPr>
        <w:t>A. cộng sinh.</w:t>
      </w:r>
      <w:proofErr w:type="gramEnd"/>
      <w:r w:rsidRPr="00674749">
        <w:rPr>
          <w:rFonts w:ascii="Times New Roman" w:eastAsia="Times New Roman" w:hAnsi="Times New Roman" w:cs="Times New Roman"/>
          <w:sz w:val="27"/>
          <w:szCs w:val="27"/>
        </w:rPr>
        <w:t xml:space="preserve">                                                               </w:t>
      </w:r>
      <w:proofErr w:type="gramStart"/>
      <w:r w:rsidRPr="00674749">
        <w:rPr>
          <w:rFonts w:ascii="Times New Roman" w:eastAsia="Times New Roman" w:hAnsi="Times New Roman" w:cs="Times New Roman"/>
          <w:sz w:val="27"/>
          <w:szCs w:val="27"/>
        </w:rPr>
        <w:t>B. hội sinh.</w:t>
      </w:r>
      <w:proofErr w:type="gramEnd"/>
    </w:p>
    <w:p w:rsidR="008A798B" w:rsidRPr="00674749" w:rsidRDefault="008A798B" w:rsidP="00597325">
      <w:pPr>
        <w:spacing w:after="150" w:line="240" w:lineRule="auto"/>
        <w:rPr>
          <w:rFonts w:ascii="Times New Roman" w:eastAsia="Times New Roman" w:hAnsi="Times New Roman" w:cs="Times New Roman"/>
          <w:sz w:val="27"/>
          <w:szCs w:val="27"/>
        </w:rPr>
      </w:pPr>
      <w:proofErr w:type="gramStart"/>
      <w:r w:rsidRPr="00674749">
        <w:rPr>
          <w:rFonts w:ascii="Times New Roman" w:eastAsia="Times New Roman" w:hAnsi="Times New Roman" w:cs="Times New Roman"/>
          <w:sz w:val="27"/>
          <w:szCs w:val="27"/>
        </w:rPr>
        <w:t>C.Ức chế cảm nhiễm</w:t>
      </w:r>
      <w:ins w:id="0" w:author="Unknown">
        <w:r w:rsidR="00597325" w:rsidRPr="00674749">
          <w:rPr>
            <w:rFonts w:ascii="Times New Roman" w:eastAsia="Times New Roman" w:hAnsi="Times New Roman" w:cs="Times New Roman"/>
            <w:sz w:val="27"/>
            <w:szCs w:val="27"/>
          </w:rPr>
          <w:t xml:space="preserve"> </w:t>
        </w:r>
      </w:ins>
      <w:r w:rsidRPr="00674749">
        <w:rPr>
          <w:rFonts w:ascii="Times New Roman" w:eastAsia="Times New Roman" w:hAnsi="Times New Roman" w:cs="Times New Roman"/>
          <w:sz w:val="27"/>
          <w:szCs w:val="27"/>
        </w:rPr>
        <w:t xml:space="preserve">                                                  D.Kí sinh.</w:t>
      </w:r>
      <w:proofErr w:type="gramEnd"/>
    </w:p>
    <w:p w:rsidR="00597325" w:rsidRPr="00674749" w:rsidRDefault="008A798B" w:rsidP="00597325">
      <w:pPr>
        <w:spacing w:after="150" w:line="240" w:lineRule="auto"/>
        <w:rPr>
          <w:ins w:id="1" w:author="Unknown"/>
          <w:rFonts w:ascii="Arial" w:eastAsia="Times New Roman" w:hAnsi="Arial" w:cs="Arial"/>
          <w:sz w:val="20"/>
          <w:szCs w:val="20"/>
        </w:rPr>
      </w:pPr>
      <w:r w:rsidRPr="00674749">
        <w:rPr>
          <w:rFonts w:ascii="Times New Roman" w:eastAsia="Times New Roman" w:hAnsi="Times New Roman" w:cs="Times New Roman"/>
          <w:b/>
          <w:bCs/>
          <w:sz w:val="27"/>
        </w:rPr>
        <w:t xml:space="preserve"> Câu 3</w:t>
      </w:r>
      <w:ins w:id="2" w:author="Unknown">
        <w:r w:rsidR="00597325" w:rsidRPr="00674749">
          <w:rPr>
            <w:rFonts w:ascii="Times New Roman" w:eastAsia="Times New Roman" w:hAnsi="Times New Roman" w:cs="Times New Roman"/>
            <w:b/>
            <w:bCs/>
            <w:sz w:val="27"/>
          </w:rPr>
          <w:t>:</w:t>
        </w:r>
        <w:r w:rsidR="00597325" w:rsidRPr="00674749">
          <w:rPr>
            <w:rFonts w:ascii="Times New Roman" w:eastAsia="Times New Roman" w:hAnsi="Times New Roman" w:cs="Times New Roman"/>
            <w:sz w:val="27"/>
            <w:szCs w:val="27"/>
          </w:rPr>
          <w:t> </w:t>
        </w:r>
        <w:r w:rsidR="00597325" w:rsidRPr="00674749">
          <w:rPr>
            <w:rFonts w:ascii="Times New Roman" w:eastAsia="Times New Roman" w:hAnsi="Times New Roman" w:cs="Times New Roman"/>
            <w:b/>
            <w:sz w:val="27"/>
            <w:szCs w:val="27"/>
          </w:rPr>
          <w:t xml:space="preserve">Trong một cái ao, kiểu quan hệ có thể xảy ra giữa hai loài cá có cùng nhu cầu thức </w:t>
        </w:r>
        <w:proofErr w:type="gramStart"/>
        <w:r w:rsidR="00597325" w:rsidRPr="00674749">
          <w:rPr>
            <w:rFonts w:ascii="Times New Roman" w:eastAsia="Times New Roman" w:hAnsi="Times New Roman" w:cs="Times New Roman"/>
            <w:b/>
            <w:sz w:val="27"/>
            <w:szCs w:val="27"/>
          </w:rPr>
          <w:t>ăn</w:t>
        </w:r>
        <w:proofErr w:type="gramEnd"/>
        <w:r w:rsidR="00597325" w:rsidRPr="00674749">
          <w:rPr>
            <w:rFonts w:ascii="Times New Roman" w:eastAsia="Times New Roman" w:hAnsi="Times New Roman" w:cs="Times New Roman"/>
            <w:b/>
            <w:sz w:val="27"/>
            <w:szCs w:val="27"/>
          </w:rPr>
          <w:t xml:space="preserve"> là</w:t>
        </w:r>
      </w:ins>
    </w:p>
    <w:p w:rsidR="00597325" w:rsidRPr="00674749" w:rsidRDefault="00597325" w:rsidP="00597325">
      <w:pPr>
        <w:spacing w:after="150" w:line="240" w:lineRule="auto"/>
        <w:rPr>
          <w:ins w:id="3" w:author="Unknown"/>
          <w:rFonts w:ascii="Arial" w:eastAsia="Times New Roman" w:hAnsi="Arial" w:cs="Arial"/>
          <w:sz w:val="20"/>
          <w:szCs w:val="20"/>
        </w:rPr>
      </w:pPr>
      <w:proofErr w:type="gramStart"/>
      <w:ins w:id="4" w:author="Unknown">
        <w:r w:rsidRPr="00674749">
          <w:rPr>
            <w:rFonts w:ascii="Times New Roman" w:eastAsia="Times New Roman" w:hAnsi="Times New Roman" w:cs="Times New Roman"/>
            <w:sz w:val="27"/>
            <w:szCs w:val="27"/>
          </w:rPr>
          <w:t>A. cạnh tranh.</w:t>
        </w:r>
        <w:proofErr w:type="gramEnd"/>
        <w:r w:rsidRPr="00674749">
          <w:rPr>
            <w:rFonts w:ascii="Times New Roman" w:eastAsia="Times New Roman" w:hAnsi="Times New Roman" w:cs="Times New Roman"/>
            <w:sz w:val="27"/>
            <w:szCs w:val="27"/>
          </w:rPr>
          <w:t xml:space="preserve">                                                           </w:t>
        </w:r>
        <w:proofErr w:type="gramStart"/>
        <w:r w:rsidRPr="00674749">
          <w:rPr>
            <w:rFonts w:ascii="Times New Roman" w:eastAsia="Times New Roman" w:hAnsi="Times New Roman" w:cs="Times New Roman"/>
            <w:sz w:val="27"/>
            <w:szCs w:val="27"/>
          </w:rPr>
          <w:t>B. ký sinh.</w:t>
        </w:r>
        <w:proofErr w:type="gramEnd"/>
      </w:ins>
    </w:p>
    <w:p w:rsidR="00597325" w:rsidRPr="00674749" w:rsidRDefault="00597325" w:rsidP="00597325">
      <w:pPr>
        <w:spacing w:after="150" w:line="240" w:lineRule="auto"/>
        <w:rPr>
          <w:ins w:id="5" w:author="Unknown"/>
          <w:rFonts w:ascii="Arial" w:eastAsia="Times New Roman" w:hAnsi="Arial" w:cs="Arial"/>
          <w:sz w:val="20"/>
          <w:szCs w:val="20"/>
        </w:rPr>
      </w:pPr>
      <w:ins w:id="6" w:author="Unknown">
        <w:r w:rsidRPr="00674749">
          <w:rPr>
            <w:rFonts w:ascii="Times New Roman" w:eastAsia="Times New Roman" w:hAnsi="Times New Roman" w:cs="Times New Roman"/>
            <w:sz w:val="27"/>
            <w:szCs w:val="27"/>
          </w:rPr>
          <w:t xml:space="preserve">C. vật </w:t>
        </w:r>
        <w:proofErr w:type="gramStart"/>
        <w:r w:rsidRPr="00674749">
          <w:rPr>
            <w:rFonts w:ascii="Times New Roman" w:eastAsia="Times New Roman" w:hAnsi="Times New Roman" w:cs="Times New Roman"/>
            <w:sz w:val="27"/>
            <w:szCs w:val="27"/>
          </w:rPr>
          <w:t>ăn</w:t>
        </w:r>
        <w:proofErr w:type="gramEnd"/>
        <w:r w:rsidRPr="00674749">
          <w:rPr>
            <w:rFonts w:ascii="Times New Roman" w:eastAsia="Times New Roman" w:hAnsi="Times New Roman" w:cs="Times New Roman"/>
            <w:sz w:val="27"/>
            <w:szCs w:val="27"/>
          </w:rPr>
          <w:t xml:space="preserve"> thịt – con mồi.                                          </w:t>
        </w:r>
        <w:proofErr w:type="gramStart"/>
        <w:r w:rsidRPr="00674749">
          <w:rPr>
            <w:rFonts w:ascii="Times New Roman" w:eastAsia="Times New Roman" w:hAnsi="Times New Roman" w:cs="Times New Roman"/>
            <w:sz w:val="27"/>
            <w:szCs w:val="27"/>
          </w:rPr>
          <w:t>D. ức chế cảm nhiễm.</w:t>
        </w:r>
        <w:proofErr w:type="gramEnd"/>
      </w:ins>
    </w:p>
    <w:p w:rsidR="00597325" w:rsidRPr="00674749" w:rsidRDefault="008A798B" w:rsidP="00597325">
      <w:pPr>
        <w:spacing w:after="150" w:line="240" w:lineRule="auto"/>
        <w:rPr>
          <w:ins w:id="7" w:author="Unknown"/>
          <w:rFonts w:ascii="Arial" w:eastAsia="Times New Roman" w:hAnsi="Arial" w:cs="Arial"/>
          <w:sz w:val="20"/>
          <w:szCs w:val="20"/>
        </w:rPr>
      </w:pPr>
      <w:r w:rsidRPr="00674749">
        <w:rPr>
          <w:rFonts w:ascii="Times New Roman" w:eastAsia="Times New Roman" w:hAnsi="Times New Roman" w:cs="Times New Roman"/>
          <w:b/>
          <w:bCs/>
          <w:sz w:val="27"/>
        </w:rPr>
        <w:t>Câu 4</w:t>
      </w:r>
      <w:ins w:id="8" w:author="Unknown">
        <w:r w:rsidR="00597325" w:rsidRPr="00674749">
          <w:rPr>
            <w:rFonts w:ascii="Times New Roman" w:eastAsia="Times New Roman" w:hAnsi="Times New Roman" w:cs="Times New Roman"/>
            <w:b/>
            <w:bCs/>
            <w:sz w:val="27"/>
          </w:rPr>
          <w:t>:</w:t>
        </w:r>
        <w:r w:rsidR="00597325" w:rsidRPr="00674749">
          <w:rPr>
            <w:rFonts w:ascii="Times New Roman" w:eastAsia="Times New Roman" w:hAnsi="Times New Roman" w:cs="Times New Roman"/>
            <w:sz w:val="27"/>
            <w:szCs w:val="27"/>
          </w:rPr>
          <w:t> </w:t>
        </w:r>
        <w:r w:rsidR="00597325" w:rsidRPr="00674749">
          <w:rPr>
            <w:rFonts w:ascii="Times New Roman" w:eastAsia="Times New Roman" w:hAnsi="Times New Roman" w:cs="Times New Roman"/>
            <w:b/>
            <w:sz w:val="27"/>
            <w:szCs w:val="27"/>
          </w:rPr>
          <w:t>Hiện tượng số lượng cá thể của một loài bị khống chế ở một mức nhất định do mối quan hệ hỗ trợ hoặc đối kháng giữa các loài trong quần xã là</w:t>
        </w:r>
      </w:ins>
    </w:p>
    <w:p w:rsidR="00597325" w:rsidRPr="00674749" w:rsidRDefault="00597325" w:rsidP="00597325">
      <w:pPr>
        <w:spacing w:after="150" w:line="240" w:lineRule="auto"/>
        <w:rPr>
          <w:ins w:id="9" w:author="Unknown"/>
          <w:rFonts w:ascii="Arial" w:eastAsia="Times New Roman" w:hAnsi="Arial" w:cs="Arial"/>
          <w:sz w:val="20"/>
          <w:szCs w:val="20"/>
        </w:rPr>
      </w:pPr>
      <w:ins w:id="10" w:author="Unknown">
        <w:r w:rsidRPr="00674749">
          <w:rPr>
            <w:rFonts w:ascii="Times New Roman" w:eastAsia="Times New Roman" w:hAnsi="Times New Roman" w:cs="Times New Roman"/>
            <w:sz w:val="27"/>
            <w:szCs w:val="27"/>
          </w:rPr>
          <w:t>A. hiện tượng khống chế sinh học           B. trạng thái cân bằng của quần thể</w:t>
        </w:r>
      </w:ins>
    </w:p>
    <w:p w:rsidR="00597325" w:rsidRPr="00674749" w:rsidRDefault="00597325" w:rsidP="00597325">
      <w:pPr>
        <w:spacing w:after="150" w:line="240" w:lineRule="auto"/>
        <w:rPr>
          <w:ins w:id="11" w:author="Unknown"/>
          <w:rFonts w:ascii="Arial" w:eastAsia="Times New Roman" w:hAnsi="Arial" w:cs="Arial"/>
          <w:sz w:val="20"/>
          <w:szCs w:val="20"/>
        </w:rPr>
      </w:pPr>
      <w:ins w:id="12" w:author="Unknown">
        <w:r w:rsidRPr="00674749">
          <w:rPr>
            <w:rFonts w:ascii="Times New Roman" w:eastAsia="Times New Roman" w:hAnsi="Times New Roman" w:cs="Times New Roman"/>
            <w:sz w:val="27"/>
            <w:szCs w:val="27"/>
          </w:rPr>
          <w:t>C. trạng thái cân bằng sinh học            D. Sự điều hòa mật độ.</w:t>
        </w:r>
      </w:ins>
    </w:p>
    <w:p w:rsidR="00597325" w:rsidRPr="00674749" w:rsidRDefault="008A798B" w:rsidP="00597325">
      <w:pPr>
        <w:spacing w:after="150" w:line="240" w:lineRule="auto"/>
        <w:rPr>
          <w:ins w:id="13" w:author="Unknown"/>
          <w:rFonts w:ascii="Arial" w:eastAsia="Times New Roman" w:hAnsi="Arial" w:cs="Arial"/>
          <w:sz w:val="20"/>
          <w:szCs w:val="20"/>
        </w:rPr>
      </w:pPr>
      <w:r w:rsidRPr="00674749">
        <w:rPr>
          <w:rFonts w:ascii="Times New Roman" w:eastAsia="Times New Roman" w:hAnsi="Times New Roman" w:cs="Times New Roman"/>
          <w:b/>
          <w:bCs/>
          <w:sz w:val="27"/>
        </w:rPr>
        <w:t>Câu 5</w:t>
      </w:r>
      <w:ins w:id="14" w:author="Unknown">
        <w:r w:rsidR="00597325" w:rsidRPr="00674749">
          <w:rPr>
            <w:rFonts w:ascii="Times New Roman" w:eastAsia="Times New Roman" w:hAnsi="Times New Roman" w:cs="Times New Roman"/>
            <w:sz w:val="27"/>
            <w:szCs w:val="27"/>
          </w:rPr>
          <w:t xml:space="preserve">: </w:t>
        </w:r>
        <w:r w:rsidR="00597325" w:rsidRPr="00674749">
          <w:rPr>
            <w:rFonts w:ascii="Times New Roman" w:eastAsia="Times New Roman" w:hAnsi="Times New Roman" w:cs="Times New Roman"/>
            <w:b/>
            <w:sz w:val="27"/>
            <w:szCs w:val="27"/>
          </w:rPr>
          <w:t xml:space="preserve">Cơ sở để xây dựng chuỗi thức </w:t>
        </w:r>
        <w:proofErr w:type="gramStart"/>
        <w:r w:rsidR="00597325" w:rsidRPr="00674749">
          <w:rPr>
            <w:rFonts w:ascii="Times New Roman" w:eastAsia="Times New Roman" w:hAnsi="Times New Roman" w:cs="Times New Roman"/>
            <w:b/>
            <w:sz w:val="27"/>
            <w:szCs w:val="27"/>
          </w:rPr>
          <w:t>ăn</w:t>
        </w:r>
        <w:proofErr w:type="gramEnd"/>
        <w:r w:rsidR="00597325" w:rsidRPr="00674749">
          <w:rPr>
            <w:rFonts w:ascii="Times New Roman" w:eastAsia="Times New Roman" w:hAnsi="Times New Roman" w:cs="Times New Roman"/>
            <w:b/>
            <w:sz w:val="27"/>
            <w:szCs w:val="27"/>
          </w:rPr>
          <w:t xml:space="preserve"> và lưới thức ăn trong quần xã sinh vật là</w:t>
        </w:r>
      </w:ins>
    </w:p>
    <w:p w:rsidR="00597325" w:rsidRPr="00674749" w:rsidRDefault="00597325" w:rsidP="00597325">
      <w:pPr>
        <w:spacing w:after="150" w:line="240" w:lineRule="auto"/>
        <w:rPr>
          <w:ins w:id="15" w:author="Unknown"/>
          <w:rFonts w:ascii="Arial" w:eastAsia="Times New Roman" w:hAnsi="Arial" w:cs="Arial"/>
          <w:sz w:val="20"/>
          <w:szCs w:val="20"/>
        </w:rPr>
      </w:pPr>
      <w:proofErr w:type="gramStart"/>
      <w:ins w:id="16" w:author="Unknown">
        <w:r w:rsidRPr="00674749">
          <w:rPr>
            <w:rFonts w:ascii="Times New Roman" w:eastAsia="Times New Roman" w:hAnsi="Times New Roman" w:cs="Times New Roman"/>
            <w:sz w:val="27"/>
            <w:szCs w:val="27"/>
          </w:rPr>
          <w:t>A. vai trò của các loài trong quần xã.</w:t>
        </w:r>
        <w:proofErr w:type="gramEnd"/>
      </w:ins>
    </w:p>
    <w:p w:rsidR="00597325" w:rsidRPr="00674749" w:rsidRDefault="00597325" w:rsidP="00597325">
      <w:pPr>
        <w:spacing w:after="150" w:line="240" w:lineRule="auto"/>
        <w:rPr>
          <w:ins w:id="17" w:author="Unknown"/>
          <w:rFonts w:ascii="Arial" w:eastAsia="Times New Roman" w:hAnsi="Arial" w:cs="Arial"/>
          <w:sz w:val="20"/>
          <w:szCs w:val="20"/>
        </w:rPr>
      </w:pPr>
      <w:proofErr w:type="gramStart"/>
      <w:ins w:id="18" w:author="Unknown">
        <w:r w:rsidRPr="00674749">
          <w:rPr>
            <w:rFonts w:ascii="Times New Roman" w:eastAsia="Times New Roman" w:hAnsi="Times New Roman" w:cs="Times New Roman"/>
            <w:sz w:val="27"/>
            <w:szCs w:val="27"/>
          </w:rPr>
          <w:t>B. mối quan hệ dinh dưỡng giữa các loài trong quần xã.</w:t>
        </w:r>
        <w:proofErr w:type="gramEnd"/>
      </w:ins>
    </w:p>
    <w:p w:rsidR="00597325" w:rsidRPr="00674749" w:rsidRDefault="00597325" w:rsidP="00597325">
      <w:pPr>
        <w:spacing w:after="150" w:line="240" w:lineRule="auto"/>
        <w:rPr>
          <w:ins w:id="19" w:author="Unknown"/>
          <w:rFonts w:ascii="Arial" w:eastAsia="Times New Roman" w:hAnsi="Arial" w:cs="Arial"/>
          <w:sz w:val="20"/>
          <w:szCs w:val="20"/>
        </w:rPr>
      </w:pPr>
      <w:proofErr w:type="gramStart"/>
      <w:ins w:id="20" w:author="Unknown">
        <w:r w:rsidRPr="00674749">
          <w:rPr>
            <w:rFonts w:ascii="Times New Roman" w:eastAsia="Times New Roman" w:hAnsi="Times New Roman" w:cs="Times New Roman"/>
            <w:sz w:val="27"/>
            <w:szCs w:val="27"/>
          </w:rPr>
          <w:t>C. mối quan hệ về nơi ở giữa các loài trong quần xã.</w:t>
        </w:r>
        <w:proofErr w:type="gramEnd"/>
      </w:ins>
    </w:p>
    <w:p w:rsidR="00597325" w:rsidRPr="00674749" w:rsidRDefault="00597325" w:rsidP="00597325">
      <w:pPr>
        <w:spacing w:after="150" w:line="240" w:lineRule="auto"/>
        <w:rPr>
          <w:ins w:id="21" w:author="Unknown"/>
          <w:rFonts w:ascii="Arial" w:eastAsia="Times New Roman" w:hAnsi="Arial" w:cs="Arial"/>
          <w:sz w:val="20"/>
          <w:szCs w:val="20"/>
        </w:rPr>
      </w:pPr>
      <w:proofErr w:type="gramStart"/>
      <w:ins w:id="22" w:author="Unknown">
        <w:r w:rsidRPr="00674749">
          <w:rPr>
            <w:rFonts w:ascii="Times New Roman" w:eastAsia="Times New Roman" w:hAnsi="Times New Roman" w:cs="Times New Roman"/>
            <w:sz w:val="27"/>
            <w:szCs w:val="27"/>
          </w:rPr>
          <w:t>D. mối quan hệ sinh sản giữa các cá thể trong loài.</w:t>
        </w:r>
        <w:proofErr w:type="gramEnd"/>
      </w:ins>
    </w:p>
    <w:p w:rsidR="00597325" w:rsidRPr="00674749" w:rsidRDefault="00597325" w:rsidP="00597325">
      <w:pPr>
        <w:spacing w:after="150" w:line="240" w:lineRule="auto"/>
        <w:rPr>
          <w:ins w:id="23" w:author="Unknown"/>
          <w:rFonts w:ascii="Arial" w:eastAsia="Times New Roman" w:hAnsi="Arial" w:cs="Arial"/>
          <w:sz w:val="20"/>
          <w:szCs w:val="20"/>
        </w:rPr>
      </w:pPr>
      <w:ins w:id="24" w:author="Unknown">
        <w:r w:rsidRPr="00674749">
          <w:rPr>
            <w:rFonts w:ascii="Times New Roman" w:eastAsia="Times New Roman" w:hAnsi="Times New Roman" w:cs="Times New Roman"/>
            <w:b/>
            <w:bCs/>
            <w:sz w:val="27"/>
          </w:rPr>
          <w:lastRenderedPageBreak/>
          <w:t>II. THÔNG HIỂU</w:t>
        </w:r>
      </w:ins>
    </w:p>
    <w:p w:rsidR="00597325" w:rsidRPr="00674749" w:rsidRDefault="008A798B" w:rsidP="00597325">
      <w:pPr>
        <w:spacing w:after="150" w:line="240" w:lineRule="auto"/>
        <w:rPr>
          <w:ins w:id="25" w:author="Unknown"/>
          <w:rFonts w:ascii="Arial" w:eastAsia="Times New Roman" w:hAnsi="Arial" w:cs="Arial"/>
          <w:b/>
          <w:sz w:val="20"/>
          <w:szCs w:val="20"/>
        </w:rPr>
      </w:pPr>
      <w:r w:rsidRPr="00674749">
        <w:rPr>
          <w:rFonts w:ascii="Times New Roman" w:eastAsia="Times New Roman" w:hAnsi="Times New Roman" w:cs="Times New Roman"/>
          <w:b/>
          <w:bCs/>
          <w:sz w:val="27"/>
        </w:rPr>
        <w:t>Câu 6</w:t>
      </w:r>
      <w:ins w:id="26" w:author="Unknown">
        <w:r w:rsidR="00597325" w:rsidRPr="00674749">
          <w:rPr>
            <w:rFonts w:ascii="Times New Roman" w:eastAsia="Times New Roman" w:hAnsi="Times New Roman" w:cs="Times New Roman"/>
            <w:sz w:val="27"/>
            <w:szCs w:val="27"/>
          </w:rPr>
          <w:t xml:space="preserve">: </w:t>
        </w:r>
        <w:r w:rsidR="00597325" w:rsidRPr="00674749">
          <w:rPr>
            <w:rFonts w:ascii="Times New Roman" w:eastAsia="Times New Roman" w:hAnsi="Times New Roman" w:cs="Times New Roman"/>
            <w:b/>
            <w:sz w:val="27"/>
            <w:szCs w:val="27"/>
          </w:rPr>
          <w:t>Một trong những điểm khác nhau giữa hệ sinh thái nhân tạo và hệ sinh thái tự nhiên là:</w:t>
        </w:r>
      </w:ins>
    </w:p>
    <w:p w:rsidR="00597325" w:rsidRPr="00674749" w:rsidRDefault="00597325" w:rsidP="00597325">
      <w:pPr>
        <w:spacing w:after="150" w:line="240" w:lineRule="auto"/>
        <w:rPr>
          <w:ins w:id="27" w:author="Unknown"/>
          <w:rFonts w:ascii="Arial" w:eastAsia="Times New Roman" w:hAnsi="Arial" w:cs="Arial"/>
          <w:sz w:val="20"/>
          <w:szCs w:val="20"/>
        </w:rPr>
      </w:pPr>
      <w:ins w:id="28" w:author="Unknown">
        <w:r w:rsidRPr="00674749">
          <w:rPr>
            <w:rFonts w:ascii="Times New Roman" w:eastAsia="Times New Roman" w:hAnsi="Times New Roman" w:cs="Times New Roman"/>
            <w:sz w:val="27"/>
            <w:szCs w:val="27"/>
          </w:rPr>
          <w:t>   A. Hệ sinh thái nhân tạo có độ đa dạng sinh học cao hơn so với hệ sinh thái tự nhiên do được con người bổ sung thêm các loài sinh vật.</w:t>
        </w:r>
      </w:ins>
    </w:p>
    <w:p w:rsidR="00597325" w:rsidRPr="00674749" w:rsidRDefault="00597325" w:rsidP="00597325">
      <w:pPr>
        <w:spacing w:after="150" w:line="240" w:lineRule="auto"/>
        <w:rPr>
          <w:ins w:id="29" w:author="Unknown"/>
          <w:rFonts w:ascii="Arial" w:eastAsia="Times New Roman" w:hAnsi="Arial" w:cs="Arial"/>
          <w:sz w:val="20"/>
          <w:szCs w:val="20"/>
        </w:rPr>
      </w:pPr>
      <w:ins w:id="30" w:author="Unknown">
        <w:r w:rsidRPr="00674749">
          <w:rPr>
            <w:rFonts w:ascii="Times New Roman" w:eastAsia="Times New Roman" w:hAnsi="Times New Roman" w:cs="Times New Roman"/>
            <w:sz w:val="27"/>
            <w:szCs w:val="27"/>
          </w:rPr>
          <w:t>   B. Hệ sinh thái nhân tạo luôn là một hệ thống kín, còn hệ sinh thái tự nhiên là một hệ thống mở.</w:t>
        </w:r>
      </w:ins>
    </w:p>
    <w:p w:rsidR="00597325" w:rsidRPr="00674749" w:rsidRDefault="00597325" w:rsidP="00597325">
      <w:pPr>
        <w:spacing w:after="150" w:line="240" w:lineRule="auto"/>
        <w:rPr>
          <w:ins w:id="31" w:author="Unknown"/>
          <w:rFonts w:ascii="Arial" w:eastAsia="Times New Roman" w:hAnsi="Arial" w:cs="Arial"/>
          <w:sz w:val="20"/>
          <w:szCs w:val="20"/>
        </w:rPr>
      </w:pPr>
      <w:ins w:id="32" w:author="Unknown">
        <w:r w:rsidRPr="00674749">
          <w:rPr>
            <w:rFonts w:ascii="Times New Roman" w:eastAsia="Times New Roman" w:hAnsi="Times New Roman" w:cs="Times New Roman"/>
            <w:sz w:val="27"/>
            <w:szCs w:val="27"/>
          </w:rPr>
          <w:t xml:space="preserve">   C. Hệ sinh thái nhân tạo thường có chuỗi thức </w:t>
        </w:r>
        <w:proofErr w:type="gramStart"/>
        <w:r w:rsidRPr="00674749">
          <w:rPr>
            <w:rFonts w:ascii="Times New Roman" w:eastAsia="Times New Roman" w:hAnsi="Times New Roman" w:cs="Times New Roman"/>
            <w:sz w:val="27"/>
            <w:szCs w:val="27"/>
          </w:rPr>
          <w:t>ăn</w:t>
        </w:r>
        <w:proofErr w:type="gramEnd"/>
        <w:r w:rsidRPr="00674749">
          <w:rPr>
            <w:rFonts w:ascii="Times New Roman" w:eastAsia="Times New Roman" w:hAnsi="Times New Roman" w:cs="Times New Roman"/>
            <w:sz w:val="27"/>
            <w:szCs w:val="27"/>
          </w:rPr>
          <w:t xml:space="preserve"> ngắn và lưới thức ăn đơn giản hơn so với hệ sinh thái tự nhiên.</w:t>
        </w:r>
      </w:ins>
    </w:p>
    <w:p w:rsidR="00597325" w:rsidRPr="00674749" w:rsidRDefault="00597325" w:rsidP="00597325">
      <w:pPr>
        <w:spacing w:after="150" w:line="240" w:lineRule="auto"/>
        <w:rPr>
          <w:ins w:id="33" w:author="Unknown"/>
          <w:rFonts w:ascii="Arial" w:eastAsia="Times New Roman" w:hAnsi="Arial" w:cs="Arial"/>
          <w:sz w:val="20"/>
          <w:szCs w:val="20"/>
        </w:rPr>
      </w:pPr>
      <w:ins w:id="34" w:author="Unknown">
        <w:r w:rsidRPr="00674749">
          <w:rPr>
            <w:rFonts w:ascii="Times New Roman" w:eastAsia="Times New Roman" w:hAnsi="Times New Roman" w:cs="Times New Roman"/>
            <w:sz w:val="27"/>
            <w:szCs w:val="27"/>
          </w:rPr>
          <w:t>   D. Hệ sinh thái nhân tạo có khả năng tự điều chỉnh cao hơn so với hệ sinh thái tự nhiên do có sự can thiệp của con người.</w:t>
        </w:r>
      </w:ins>
    </w:p>
    <w:p w:rsidR="00597325" w:rsidRPr="00674749" w:rsidRDefault="008A798B" w:rsidP="00597325">
      <w:pPr>
        <w:spacing w:after="150" w:line="240" w:lineRule="auto"/>
        <w:rPr>
          <w:ins w:id="35" w:author="Unknown"/>
          <w:rFonts w:ascii="Arial" w:eastAsia="Times New Roman" w:hAnsi="Arial" w:cs="Arial"/>
          <w:sz w:val="20"/>
          <w:szCs w:val="20"/>
        </w:rPr>
      </w:pPr>
      <w:r w:rsidRPr="00674749">
        <w:rPr>
          <w:rFonts w:ascii="Times New Roman" w:eastAsia="Times New Roman" w:hAnsi="Times New Roman" w:cs="Times New Roman"/>
          <w:b/>
          <w:bCs/>
          <w:sz w:val="27"/>
        </w:rPr>
        <w:t>Câu 7</w:t>
      </w:r>
      <w:ins w:id="36" w:author="Unknown">
        <w:r w:rsidR="00597325" w:rsidRPr="00674749">
          <w:rPr>
            <w:rFonts w:ascii="Times New Roman" w:eastAsia="Times New Roman" w:hAnsi="Times New Roman" w:cs="Times New Roman"/>
            <w:sz w:val="27"/>
            <w:szCs w:val="27"/>
          </w:rPr>
          <w:t xml:space="preserve">: </w:t>
        </w:r>
        <w:proofErr w:type="gramStart"/>
        <w:r w:rsidR="00597325" w:rsidRPr="00674749">
          <w:rPr>
            <w:rFonts w:ascii="Times New Roman" w:eastAsia="Times New Roman" w:hAnsi="Times New Roman" w:cs="Times New Roman"/>
            <w:b/>
            <w:sz w:val="27"/>
            <w:szCs w:val="27"/>
          </w:rPr>
          <w:t>Vi</w:t>
        </w:r>
        <w:proofErr w:type="gramEnd"/>
        <w:r w:rsidR="00597325" w:rsidRPr="00674749">
          <w:rPr>
            <w:rFonts w:ascii="Times New Roman" w:eastAsia="Times New Roman" w:hAnsi="Times New Roman" w:cs="Times New Roman"/>
            <w:b/>
            <w:sz w:val="27"/>
            <w:szCs w:val="27"/>
          </w:rPr>
          <w:t xml:space="preserve"> khuẩn cố định đạm sống trong nốt sần của cây họ Đậu là biểu hiện của mối quan hệ</w:t>
        </w:r>
      </w:ins>
    </w:p>
    <w:p w:rsidR="00597325" w:rsidRPr="00674749" w:rsidRDefault="00597325" w:rsidP="00597325">
      <w:pPr>
        <w:spacing w:after="150" w:line="240" w:lineRule="auto"/>
        <w:rPr>
          <w:ins w:id="37" w:author="Unknown"/>
          <w:rFonts w:ascii="Arial" w:eastAsia="Times New Roman" w:hAnsi="Arial" w:cs="Arial"/>
          <w:sz w:val="20"/>
          <w:szCs w:val="20"/>
        </w:rPr>
      </w:pPr>
      <w:proofErr w:type="gramStart"/>
      <w:ins w:id="38" w:author="Unknown">
        <w:r w:rsidRPr="00674749">
          <w:rPr>
            <w:rFonts w:ascii="Times New Roman" w:eastAsia="Times New Roman" w:hAnsi="Times New Roman" w:cs="Times New Roman"/>
            <w:sz w:val="27"/>
            <w:szCs w:val="27"/>
          </w:rPr>
          <w:t>A. cộng sinh.</w:t>
        </w:r>
        <w:proofErr w:type="gramEnd"/>
        <w:r w:rsidRPr="00674749">
          <w:rPr>
            <w:rFonts w:ascii="Times New Roman" w:eastAsia="Times New Roman" w:hAnsi="Times New Roman" w:cs="Times New Roman"/>
            <w:sz w:val="27"/>
            <w:szCs w:val="27"/>
          </w:rPr>
          <w:t xml:space="preserve">                      </w:t>
        </w:r>
        <w:proofErr w:type="gramStart"/>
        <w:r w:rsidRPr="00674749">
          <w:rPr>
            <w:rFonts w:ascii="Times New Roman" w:eastAsia="Times New Roman" w:hAnsi="Times New Roman" w:cs="Times New Roman"/>
            <w:sz w:val="27"/>
            <w:szCs w:val="27"/>
          </w:rPr>
          <w:t>B. kí sinh - vật chủ.</w:t>
        </w:r>
        <w:proofErr w:type="gramEnd"/>
        <w:r w:rsidRPr="00674749">
          <w:rPr>
            <w:rFonts w:ascii="Times New Roman" w:eastAsia="Times New Roman" w:hAnsi="Times New Roman" w:cs="Times New Roman"/>
            <w:sz w:val="27"/>
            <w:szCs w:val="27"/>
          </w:rPr>
          <w:t xml:space="preserve">            </w:t>
        </w:r>
        <w:proofErr w:type="gramStart"/>
        <w:r w:rsidRPr="00674749">
          <w:rPr>
            <w:rFonts w:ascii="Times New Roman" w:eastAsia="Times New Roman" w:hAnsi="Times New Roman" w:cs="Times New Roman"/>
            <w:sz w:val="27"/>
            <w:szCs w:val="27"/>
          </w:rPr>
          <w:t>C. hội sinh.</w:t>
        </w:r>
        <w:proofErr w:type="gramEnd"/>
        <w:r w:rsidRPr="00674749">
          <w:rPr>
            <w:rFonts w:ascii="Times New Roman" w:eastAsia="Times New Roman" w:hAnsi="Times New Roman" w:cs="Times New Roman"/>
            <w:sz w:val="27"/>
            <w:szCs w:val="27"/>
          </w:rPr>
          <w:t xml:space="preserve">              </w:t>
        </w:r>
        <w:proofErr w:type="gramStart"/>
        <w:r w:rsidRPr="00674749">
          <w:rPr>
            <w:rFonts w:ascii="Times New Roman" w:eastAsia="Times New Roman" w:hAnsi="Times New Roman" w:cs="Times New Roman"/>
            <w:sz w:val="27"/>
            <w:szCs w:val="27"/>
          </w:rPr>
          <w:t>D. hợp tác.</w:t>
        </w:r>
        <w:proofErr w:type="gramEnd"/>
      </w:ins>
    </w:p>
    <w:p w:rsidR="00597325" w:rsidRPr="00674749" w:rsidRDefault="00AA3414" w:rsidP="00597325">
      <w:pPr>
        <w:spacing w:after="150" w:line="240" w:lineRule="auto"/>
        <w:rPr>
          <w:ins w:id="39" w:author="Unknown"/>
          <w:rFonts w:ascii="Arial" w:eastAsia="Times New Roman" w:hAnsi="Arial" w:cs="Arial"/>
          <w:b/>
          <w:sz w:val="20"/>
          <w:szCs w:val="20"/>
        </w:rPr>
      </w:pPr>
      <w:r w:rsidRPr="00674749">
        <w:rPr>
          <w:rFonts w:ascii="Times New Roman" w:eastAsia="Times New Roman" w:hAnsi="Times New Roman" w:cs="Times New Roman"/>
          <w:sz w:val="27"/>
          <w:szCs w:val="27"/>
        </w:rPr>
        <w:t>Câu 8</w:t>
      </w:r>
      <w:ins w:id="40" w:author="Unknown">
        <w:r w:rsidR="00597325" w:rsidRPr="00674749">
          <w:rPr>
            <w:rFonts w:ascii="Times New Roman" w:eastAsia="Times New Roman" w:hAnsi="Times New Roman" w:cs="Times New Roman"/>
            <w:sz w:val="27"/>
            <w:szCs w:val="27"/>
          </w:rPr>
          <w:t xml:space="preserve">: </w:t>
        </w:r>
        <w:r w:rsidR="00597325" w:rsidRPr="00674749">
          <w:rPr>
            <w:rFonts w:ascii="Times New Roman" w:eastAsia="Times New Roman" w:hAnsi="Times New Roman" w:cs="Times New Roman"/>
            <w:b/>
            <w:sz w:val="27"/>
            <w:szCs w:val="27"/>
          </w:rPr>
          <w:t>Một quần xã có các sinh vật sau:</w:t>
        </w:r>
      </w:ins>
    </w:p>
    <w:p w:rsidR="00597325" w:rsidRPr="00674749" w:rsidRDefault="00597325" w:rsidP="00597325">
      <w:pPr>
        <w:spacing w:after="150" w:line="240" w:lineRule="auto"/>
        <w:rPr>
          <w:ins w:id="41" w:author="Unknown"/>
          <w:rFonts w:ascii="Arial" w:eastAsia="Times New Roman" w:hAnsi="Arial" w:cs="Arial"/>
          <w:sz w:val="20"/>
          <w:szCs w:val="20"/>
        </w:rPr>
      </w:pPr>
      <w:ins w:id="42" w:author="Unknown">
        <w:r w:rsidRPr="00674749">
          <w:rPr>
            <w:rFonts w:ascii="Times New Roman" w:eastAsia="Times New Roman" w:hAnsi="Times New Roman" w:cs="Times New Roman"/>
            <w:sz w:val="27"/>
            <w:szCs w:val="27"/>
          </w:rPr>
          <w:t>   (1) Tảo lục đơn bào.   (2) Cá rô.                        (3) Bèo hoa dâu.             (4) Tôm.</w:t>
        </w:r>
      </w:ins>
    </w:p>
    <w:p w:rsidR="00597325" w:rsidRPr="00674749" w:rsidRDefault="00597325" w:rsidP="00597325">
      <w:pPr>
        <w:spacing w:after="150" w:line="240" w:lineRule="auto"/>
        <w:rPr>
          <w:ins w:id="43" w:author="Unknown"/>
          <w:rFonts w:ascii="Arial" w:eastAsia="Times New Roman" w:hAnsi="Arial" w:cs="Arial"/>
          <w:sz w:val="20"/>
          <w:szCs w:val="20"/>
        </w:rPr>
      </w:pPr>
      <w:ins w:id="44" w:author="Unknown">
        <w:r w:rsidRPr="00674749">
          <w:rPr>
            <w:rFonts w:ascii="Times New Roman" w:eastAsia="Times New Roman" w:hAnsi="Times New Roman" w:cs="Times New Roman"/>
            <w:sz w:val="27"/>
            <w:szCs w:val="27"/>
          </w:rPr>
          <w:t xml:space="preserve">   </w:t>
        </w:r>
        <w:proofErr w:type="gramStart"/>
        <w:r w:rsidRPr="00674749">
          <w:rPr>
            <w:rFonts w:ascii="Times New Roman" w:eastAsia="Times New Roman" w:hAnsi="Times New Roman" w:cs="Times New Roman"/>
            <w:sz w:val="27"/>
            <w:szCs w:val="27"/>
          </w:rPr>
          <w:t>(5) Bèo Nhật Bản.</w:t>
        </w:r>
        <w:proofErr w:type="gramEnd"/>
        <w:r w:rsidRPr="00674749">
          <w:rPr>
            <w:rFonts w:ascii="Times New Roman" w:eastAsia="Times New Roman" w:hAnsi="Times New Roman" w:cs="Times New Roman"/>
            <w:sz w:val="27"/>
            <w:szCs w:val="27"/>
          </w:rPr>
          <w:t>       (6) Cá mè trắng.            (7) Rau muống.               (8) Cá trắm cỏ.</w:t>
        </w:r>
      </w:ins>
    </w:p>
    <w:p w:rsidR="00597325" w:rsidRPr="00674749" w:rsidRDefault="00597325" w:rsidP="00597325">
      <w:pPr>
        <w:spacing w:after="150" w:line="240" w:lineRule="auto"/>
        <w:rPr>
          <w:ins w:id="45" w:author="Unknown"/>
          <w:rFonts w:ascii="Arial" w:eastAsia="Times New Roman" w:hAnsi="Arial" w:cs="Arial"/>
          <w:sz w:val="20"/>
          <w:szCs w:val="20"/>
        </w:rPr>
      </w:pPr>
      <w:ins w:id="46" w:author="Unknown">
        <w:r w:rsidRPr="00674749">
          <w:rPr>
            <w:rFonts w:ascii="Times New Roman" w:eastAsia="Times New Roman" w:hAnsi="Times New Roman" w:cs="Times New Roman"/>
            <w:sz w:val="27"/>
            <w:szCs w:val="27"/>
          </w:rPr>
          <w:t>Trong các sinh vật trên, những sinh vật thuộc bậc dinh dưỡng cấp 1 là:</w:t>
        </w:r>
      </w:ins>
    </w:p>
    <w:p w:rsidR="00597325" w:rsidRPr="00674749" w:rsidRDefault="00597325" w:rsidP="00597325">
      <w:pPr>
        <w:spacing w:after="150" w:line="240" w:lineRule="auto"/>
        <w:rPr>
          <w:ins w:id="47" w:author="Unknown"/>
          <w:rFonts w:ascii="Arial" w:eastAsia="Times New Roman" w:hAnsi="Arial" w:cs="Arial"/>
          <w:sz w:val="20"/>
          <w:szCs w:val="20"/>
        </w:rPr>
      </w:pPr>
      <w:ins w:id="48" w:author="Unknown">
        <w:r w:rsidRPr="00674749">
          <w:rPr>
            <w:rFonts w:ascii="Times New Roman" w:eastAsia="Times New Roman" w:hAnsi="Times New Roman" w:cs="Times New Roman"/>
            <w:sz w:val="27"/>
            <w:szCs w:val="27"/>
          </w:rPr>
          <w:t xml:space="preserve">     </w:t>
        </w:r>
        <w:proofErr w:type="gramStart"/>
        <w:r w:rsidRPr="00674749">
          <w:rPr>
            <w:rFonts w:ascii="Times New Roman" w:eastAsia="Times New Roman" w:hAnsi="Times New Roman" w:cs="Times New Roman"/>
            <w:sz w:val="27"/>
            <w:szCs w:val="27"/>
          </w:rPr>
          <w:t>A. (3), (4), (7), (8).</w:t>
        </w:r>
        <w:proofErr w:type="gramEnd"/>
        <w:r w:rsidRPr="00674749">
          <w:rPr>
            <w:rFonts w:ascii="Times New Roman" w:eastAsia="Times New Roman" w:hAnsi="Times New Roman" w:cs="Times New Roman"/>
            <w:sz w:val="27"/>
            <w:szCs w:val="27"/>
          </w:rPr>
          <w:t xml:space="preserve">                                  </w:t>
        </w:r>
        <w:proofErr w:type="gramStart"/>
        <w:r w:rsidRPr="00674749">
          <w:rPr>
            <w:rFonts w:ascii="Times New Roman" w:eastAsia="Times New Roman" w:hAnsi="Times New Roman" w:cs="Times New Roman"/>
            <w:sz w:val="27"/>
            <w:szCs w:val="27"/>
          </w:rPr>
          <w:t>B. (1), (2), (6), (8).</w:t>
        </w:r>
        <w:proofErr w:type="gramEnd"/>
        <w:r w:rsidRPr="00674749">
          <w:rPr>
            <w:rFonts w:ascii="Times New Roman" w:eastAsia="Times New Roman" w:hAnsi="Times New Roman" w:cs="Times New Roman"/>
            <w:sz w:val="27"/>
            <w:szCs w:val="27"/>
          </w:rPr>
          <w:t>                          </w:t>
        </w:r>
      </w:ins>
    </w:p>
    <w:p w:rsidR="00597325" w:rsidRPr="00674749" w:rsidRDefault="00597325" w:rsidP="00597325">
      <w:pPr>
        <w:spacing w:after="150" w:line="240" w:lineRule="auto"/>
        <w:rPr>
          <w:ins w:id="49" w:author="Unknown"/>
          <w:rFonts w:ascii="Arial" w:eastAsia="Times New Roman" w:hAnsi="Arial" w:cs="Arial"/>
          <w:sz w:val="20"/>
          <w:szCs w:val="20"/>
        </w:rPr>
      </w:pPr>
      <w:ins w:id="50" w:author="Unknown">
        <w:r w:rsidRPr="00674749">
          <w:rPr>
            <w:rFonts w:ascii="Times New Roman" w:eastAsia="Times New Roman" w:hAnsi="Times New Roman" w:cs="Times New Roman"/>
            <w:sz w:val="27"/>
            <w:szCs w:val="27"/>
          </w:rPr>
          <w:t xml:space="preserve">     </w:t>
        </w:r>
        <w:proofErr w:type="gramStart"/>
        <w:r w:rsidRPr="00674749">
          <w:rPr>
            <w:rFonts w:ascii="Times New Roman" w:eastAsia="Times New Roman" w:hAnsi="Times New Roman" w:cs="Times New Roman"/>
            <w:sz w:val="27"/>
            <w:szCs w:val="27"/>
          </w:rPr>
          <w:t>C. (2), (4), (5), (6).</w:t>
        </w:r>
        <w:proofErr w:type="gramEnd"/>
        <w:r w:rsidRPr="00674749">
          <w:rPr>
            <w:rFonts w:ascii="Times New Roman" w:eastAsia="Times New Roman" w:hAnsi="Times New Roman" w:cs="Times New Roman"/>
            <w:sz w:val="27"/>
            <w:szCs w:val="27"/>
          </w:rPr>
          <w:t xml:space="preserve">                                  </w:t>
        </w:r>
        <w:proofErr w:type="gramStart"/>
        <w:r w:rsidRPr="00674749">
          <w:rPr>
            <w:rFonts w:ascii="Times New Roman" w:eastAsia="Times New Roman" w:hAnsi="Times New Roman" w:cs="Times New Roman"/>
            <w:sz w:val="27"/>
            <w:szCs w:val="27"/>
          </w:rPr>
          <w:t>D. (1), (3), (5), (7).</w:t>
        </w:r>
        <w:proofErr w:type="gramEnd"/>
      </w:ins>
    </w:p>
    <w:p w:rsidR="00597325" w:rsidRPr="00674749" w:rsidRDefault="00AA3414" w:rsidP="00597325">
      <w:pPr>
        <w:spacing w:after="150" w:line="240" w:lineRule="auto"/>
        <w:rPr>
          <w:ins w:id="51" w:author="Unknown"/>
          <w:rFonts w:ascii="Arial" w:eastAsia="Times New Roman" w:hAnsi="Arial" w:cs="Arial"/>
          <w:sz w:val="20"/>
          <w:szCs w:val="20"/>
        </w:rPr>
      </w:pPr>
      <w:r w:rsidRPr="00674749">
        <w:rPr>
          <w:rFonts w:ascii="Times New Roman" w:eastAsia="Times New Roman" w:hAnsi="Times New Roman" w:cs="Times New Roman"/>
          <w:b/>
          <w:bCs/>
          <w:sz w:val="27"/>
        </w:rPr>
        <w:t>Câu 9</w:t>
      </w:r>
      <w:ins w:id="52" w:author="Unknown">
        <w:r w:rsidR="00597325" w:rsidRPr="00674749">
          <w:rPr>
            <w:rFonts w:ascii="Times New Roman" w:eastAsia="Times New Roman" w:hAnsi="Times New Roman" w:cs="Times New Roman"/>
            <w:b/>
            <w:bCs/>
            <w:sz w:val="27"/>
          </w:rPr>
          <w:t>:</w:t>
        </w:r>
        <w:r w:rsidR="00597325" w:rsidRPr="00674749">
          <w:rPr>
            <w:rFonts w:ascii="Times New Roman" w:eastAsia="Times New Roman" w:hAnsi="Times New Roman" w:cs="Times New Roman"/>
            <w:sz w:val="27"/>
            <w:szCs w:val="27"/>
          </w:rPr>
          <w:t> </w:t>
        </w:r>
        <w:r w:rsidR="00597325" w:rsidRPr="00674749">
          <w:rPr>
            <w:rFonts w:ascii="Times New Roman" w:eastAsia="Times New Roman" w:hAnsi="Times New Roman" w:cs="Times New Roman"/>
            <w:b/>
            <w:sz w:val="27"/>
            <w:szCs w:val="27"/>
          </w:rPr>
          <w:t>Cho một lưới thức ăn có sâu ăn hạt ngô, châu chấu ăn lá ngô, chim chích và ếch xanh đều ăn châu chấu và sâu, rắn hổ mang ăn ếch xanh. Trong lưới thức ăn trên, sinh vật tiêu thụ bậc 2 là</w:t>
        </w:r>
      </w:ins>
    </w:p>
    <w:p w:rsidR="00597325" w:rsidRPr="00674749" w:rsidRDefault="00597325" w:rsidP="00597325">
      <w:pPr>
        <w:spacing w:after="150" w:line="240" w:lineRule="auto"/>
        <w:rPr>
          <w:ins w:id="53" w:author="Unknown"/>
          <w:rFonts w:ascii="Arial" w:eastAsia="Times New Roman" w:hAnsi="Arial" w:cs="Arial"/>
          <w:sz w:val="20"/>
          <w:szCs w:val="20"/>
        </w:rPr>
      </w:pPr>
      <w:proofErr w:type="gramStart"/>
      <w:ins w:id="54" w:author="Unknown">
        <w:r w:rsidRPr="00674749">
          <w:rPr>
            <w:rFonts w:ascii="Times New Roman" w:eastAsia="Times New Roman" w:hAnsi="Times New Roman" w:cs="Times New Roman"/>
            <w:sz w:val="27"/>
            <w:szCs w:val="27"/>
          </w:rPr>
          <w:t>A. châu chấu và sâu.</w:t>
        </w:r>
        <w:proofErr w:type="gramEnd"/>
      </w:ins>
    </w:p>
    <w:p w:rsidR="00597325" w:rsidRPr="00674749" w:rsidRDefault="00597325" w:rsidP="00597325">
      <w:pPr>
        <w:spacing w:after="150" w:line="240" w:lineRule="auto"/>
        <w:rPr>
          <w:ins w:id="55" w:author="Unknown"/>
          <w:rFonts w:ascii="Arial" w:eastAsia="Times New Roman" w:hAnsi="Arial" w:cs="Arial"/>
          <w:sz w:val="20"/>
          <w:szCs w:val="20"/>
        </w:rPr>
      </w:pPr>
      <w:proofErr w:type="gramStart"/>
      <w:ins w:id="56" w:author="Unknown">
        <w:r w:rsidRPr="00674749">
          <w:rPr>
            <w:rFonts w:ascii="Times New Roman" w:eastAsia="Times New Roman" w:hAnsi="Times New Roman" w:cs="Times New Roman"/>
            <w:sz w:val="27"/>
            <w:szCs w:val="27"/>
          </w:rPr>
          <w:t>C. rắn hổ mang.</w:t>
        </w:r>
        <w:proofErr w:type="gramEnd"/>
      </w:ins>
    </w:p>
    <w:p w:rsidR="00597325" w:rsidRPr="00674749" w:rsidRDefault="00597325" w:rsidP="00597325">
      <w:pPr>
        <w:spacing w:after="150" w:line="240" w:lineRule="auto"/>
        <w:rPr>
          <w:ins w:id="57" w:author="Unknown"/>
          <w:rFonts w:ascii="Arial" w:eastAsia="Times New Roman" w:hAnsi="Arial" w:cs="Arial"/>
          <w:sz w:val="20"/>
          <w:szCs w:val="20"/>
        </w:rPr>
      </w:pPr>
      <w:proofErr w:type="gramStart"/>
      <w:ins w:id="58" w:author="Unknown">
        <w:r w:rsidRPr="00674749">
          <w:rPr>
            <w:rFonts w:ascii="Times New Roman" w:eastAsia="Times New Roman" w:hAnsi="Times New Roman" w:cs="Times New Roman"/>
            <w:sz w:val="27"/>
            <w:szCs w:val="27"/>
          </w:rPr>
          <w:t>B. rắn hổ mang và chim chích.</w:t>
        </w:r>
        <w:proofErr w:type="gramEnd"/>
      </w:ins>
    </w:p>
    <w:p w:rsidR="00AA3414" w:rsidRPr="00674749" w:rsidRDefault="00597325" w:rsidP="00597325">
      <w:pPr>
        <w:spacing w:after="150" w:line="240" w:lineRule="auto"/>
        <w:rPr>
          <w:rFonts w:ascii="Arial" w:eastAsia="Times New Roman" w:hAnsi="Arial" w:cs="Arial"/>
          <w:sz w:val="20"/>
          <w:szCs w:val="20"/>
        </w:rPr>
      </w:pPr>
      <w:proofErr w:type="gramStart"/>
      <w:ins w:id="59" w:author="Unknown">
        <w:r w:rsidRPr="00674749">
          <w:rPr>
            <w:rFonts w:ascii="Times New Roman" w:eastAsia="Times New Roman" w:hAnsi="Times New Roman" w:cs="Times New Roman"/>
            <w:sz w:val="27"/>
            <w:szCs w:val="27"/>
          </w:rPr>
          <w:t>D. chim chích và ếch xanh.</w:t>
        </w:r>
      </w:ins>
      <w:proofErr w:type="gramEnd"/>
    </w:p>
    <w:p w:rsidR="00597325" w:rsidRPr="00674749" w:rsidRDefault="00AA3414" w:rsidP="00597325">
      <w:pPr>
        <w:spacing w:after="150" w:line="240" w:lineRule="auto"/>
        <w:rPr>
          <w:ins w:id="60" w:author="Unknown"/>
          <w:rFonts w:ascii="Arial" w:eastAsia="Times New Roman" w:hAnsi="Arial" w:cs="Arial"/>
          <w:sz w:val="20"/>
          <w:szCs w:val="20"/>
        </w:rPr>
      </w:pPr>
      <w:r w:rsidRPr="00674749">
        <w:rPr>
          <w:rFonts w:ascii="Times New Roman" w:eastAsia="Times New Roman" w:hAnsi="Times New Roman" w:cs="Times New Roman"/>
          <w:b/>
          <w:sz w:val="28"/>
          <w:szCs w:val="28"/>
        </w:rPr>
        <w:t>Câu 10</w:t>
      </w:r>
      <w:ins w:id="61" w:author="Unknown">
        <w:r w:rsidR="00597325" w:rsidRPr="00674749">
          <w:rPr>
            <w:rFonts w:ascii="Times New Roman" w:eastAsia="Times New Roman" w:hAnsi="Times New Roman" w:cs="Times New Roman"/>
            <w:sz w:val="27"/>
            <w:szCs w:val="27"/>
          </w:rPr>
          <w:t xml:space="preserve">: </w:t>
        </w:r>
        <w:proofErr w:type="gramStart"/>
        <w:r w:rsidR="00597325" w:rsidRPr="00674749">
          <w:rPr>
            <w:rFonts w:ascii="Times New Roman" w:eastAsia="Times New Roman" w:hAnsi="Times New Roman" w:cs="Times New Roman"/>
            <w:b/>
            <w:sz w:val="27"/>
            <w:szCs w:val="27"/>
          </w:rPr>
          <w:t>Sơ</w:t>
        </w:r>
        <w:proofErr w:type="gramEnd"/>
        <w:r w:rsidR="00597325" w:rsidRPr="00674749">
          <w:rPr>
            <w:rFonts w:ascii="Times New Roman" w:eastAsia="Times New Roman" w:hAnsi="Times New Roman" w:cs="Times New Roman"/>
            <w:b/>
            <w:sz w:val="27"/>
            <w:szCs w:val="27"/>
          </w:rPr>
          <w:t xml:space="preserve"> đồ nào sau đây mô tả đúng về một chuỗi thức ăn?</w:t>
        </w:r>
      </w:ins>
    </w:p>
    <w:p w:rsidR="00597325" w:rsidRPr="00674749" w:rsidRDefault="00597325" w:rsidP="00597325">
      <w:pPr>
        <w:spacing w:after="150" w:line="240" w:lineRule="auto"/>
        <w:rPr>
          <w:ins w:id="62" w:author="Unknown"/>
          <w:rFonts w:ascii="Arial" w:eastAsia="Times New Roman" w:hAnsi="Arial" w:cs="Arial"/>
          <w:sz w:val="20"/>
          <w:szCs w:val="20"/>
        </w:rPr>
      </w:pPr>
      <w:ins w:id="63" w:author="Unknown">
        <w:r w:rsidRPr="00674749">
          <w:rPr>
            <w:rFonts w:ascii="Times New Roman" w:eastAsia="Times New Roman" w:hAnsi="Times New Roman" w:cs="Times New Roman"/>
            <w:sz w:val="27"/>
            <w:szCs w:val="27"/>
          </w:rPr>
          <w:t xml:space="preserve">A.   Lúa→ Sâu </w:t>
        </w:r>
        <w:proofErr w:type="gramStart"/>
        <w:r w:rsidRPr="00674749">
          <w:rPr>
            <w:rFonts w:ascii="Times New Roman" w:eastAsia="Times New Roman" w:hAnsi="Times New Roman" w:cs="Times New Roman"/>
            <w:sz w:val="27"/>
            <w:szCs w:val="27"/>
          </w:rPr>
          <w:t>ăn</w:t>
        </w:r>
        <w:proofErr w:type="gramEnd"/>
        <w:r w:rsidRPr="00674749">
          <w:rPr>
            <w:rFonts w:ascii="Times New Roman" w:eastAsia="Times New Roman" w:hAnsi="Times New Roman" w:cs="Times New Roman"/>
            <w:sz w:val="27"/>
            <w:szCs w:val="27"/>
          </w:rPr>
          <w:t xml:space="preserve"> lá lúa→ Ếch→ Diều hâu → Rắn hổ mang.</w:t>
        </w:r>
      </w:ins>
    </w:p>
    <w:p w:rsidR="00597325" w:rsidRPr="00674749" w:rsidRDefault="00597325" w:rsidP="00597325">
      <w:pPr>
        <w:spacing w:after="150" w:line="240" w:lineRule="auto"/>
        <w:rPr>
          <w:ins w:id="64" w:author="Unknown"/>
          <w:rFonts w:ascii="Arial" w:eastAsia="Times New Roman" w:hAnsi="Arial" w:cs="Arial"/>
          <w:sz w:val="20"/>
          <w:szCs w:val="20"/>
        </w:rPr>
      </w:pPr>
      <w:ins w:id="65" w:author="Unknown">
        <w:r w:rsidRPr="00674749">
          <w:rPr>
            <w:rFonts w:ascii="Times New Roman" w:eastAsia="Times New Roman" w:hAnsi="Times New Roman" w:cs="Times New Roman"/>
            <w:sz w:val="27"/>
            <w:szCs w:val="27"/>
          </w:rPr>
          <w:t>B.   Lúa → Sâu ăn lá lúa→</w:t>
        </w:r>
        <w:proofErr w:type="gramStart"/>
        <w:r w:rsidRPr="00674749">
          <w:rPr>
            <w:rFonts w:ascii="Times New Roman" w:eastAsia="Times New Roman" w:hAnsi="Times New Roman" w:cs="Times New Roman"/>
            <w:sz w:val="27"/>
            <w:szCs w:val="27"/>
          </w:rPr>
          <w:t>  Ếch</w:t>
        </w:r>
        <w:proofErr w:type="gramEnd"/>
        <w:r w:rsidRPr="00674749">
          <w:rPr>
            <w:rFonts w:ascii="Times New Roman" w:eastAsia="Times New Roman" w:hAnsi="Times New Roman" w:cs="Times New Roman"/>
            <w:sz w:val="27"/>
            <w:szCs w:val="27"/>
          </w:rPr>
          <w:t>→ Rắn hổ mang→Diều hâu.    </w:t>
        </w:r>
      </w:ins>
    </w:p>
    <w:p w:rsidR="00597325" w:rsidRPr="00674749" w:rsidRDefault="00597325" w:rsidP="00597325">
      <w:pPr>
        <w:spacing w:after="150" w:line="240" w:lineRule="auto"/>
        <w:rPr>
          <w:ins w:id="66" w:author="Unknown"/>
          <w:rFonts w:ascii="Arial" w:eastAsia="Times New Roman" w:hAnsi="Arial" w:cs="Arial"/>
          <w:sz w:val="20"/>
          <w:szCs w:val="20"/>
        </w:rPr>
      </w:pPr>
      <w:ins w:id="67" w:author="Unknown">
        <w:r w:rsidRPr="00674749">
          <w:rPr>
            <w:rFonts w:ascii="Times New Roman" w:eastAsia="Times New Roman" w:hAnsi="Times New Roman" w:cs="Times New Roman"/>
            <w:sz w:val="27"/>
            <w:szCs w:val="27"/>
          </w:rPr>
          <w:lastRenderedPageBreak/>
          <w:t xml:space="preserve">C.   Lúa→ Sâu </w:t>
        </w:r>
        <w:proofErr w:type="gramStart"/>
        <w:r w:rsidRPr="00674749">
          <w:rPr>
            <w:rFonts w:ascii="Times New Roman" w:eastAsia="Times New Roman" w:hAnsi="Times New Roman" w:cs="Times New Roman"/>
            <w:sz w:val="27"/>
            <w:szCs w:val="27"/>
          </w:rPr>
          <w:t>ăn</w:t>
        </w:r>
        <w:proofErr w:type="gramEnd"/>
        <w:r w:rsidRPr="00674749">
          <w:rPr>
            <w:rFonts w:ascii="Times New Roman" w:eastAsia="Times New Roman" w:hAnsi="Times New Roman" w:cs="Times New Roman"/>
            <w:sz w:val="27"/>
            <w:szCs w:val="27"/>
          </w:rPr>
          <w:t xml:space="preserve"> lá lúa→ Rắn hổ mang→ Ếch → Diều hâu.</w:t>
        </w:r>
      </w:ins>
    </w:p>
    <w:p w:rsidR="00597325" w:rsidRPr="00674749" w:rsidRDefault="00597325" w:rsidP="00597325">
      <w:pPr>
        <w:spacing w:after="150" w:line="240" w:lineRule="auto"/>
        <w:rPr>
          <w:ins w:id="68" w:author="Unknown"/>
          <w:rFonts w:ascii="Arial" w:eastAsia="Times New Roman" w:hAnsi="Arial" w:cs="Arial"/>
          <w:sz w:val="20"/>
          <w:szCs w:val="20"/>
        </w:rPr>
      </w:pPr>
      <w:ins w:id="69" w:author="Unknown">
        <w:r w:rsidRPr="00674749">
          <w:rPr>
            <w:rFonts w:ascii="Times New Roman" w:eastAsia="Times New Roman" w:hAnsi="Times New Roman" w:cs="Times New Roman"/>
            <w:sz w:val="27"/>
            <w:szCs w:val="27"/>
          </w:rPr>
          <w:t>D.   Lúa→ Ếch→ Sâu ăn lá lúa→ Rắn hổ mang → Diều hâu.</w:t>
        </w:r>
      </w:ins>
    </w:p>
    <w:p w:rsidR="00597325" w:rsidRPr="00674749" w:rsidRDefault="00AA3414" w:rsidP="00597325">
      <w:pPr>
        <w:spacing w:after="150" w:line="240" w:lineRule="auto"/>
        <w:rPr>
          <w:ins w:id="70" w:author="Unknown"/>
          <w:rFonts w:ascii="Arial" w:eastAsia="Times New Roman" w:hAnsi="Arial" w:cs="Arial"/>
          <w:sz w:val="20"/>
          <w:szCs w:val="20"/>
        </w:rPr>
      </w:pPr>
      <w:r w:rsidRPr="00674749">
        <w:rPr>
          <w:rFonts w:ascii="Times New Roman" w:eastAsia="Times New Roman" w:hAnsi="Times New Roman" w:cs="Times New Roman"/>
          <w:b/>
          <w:bCs/>
          <w:sz w:val="27"/>
        </w:rPr>
        <w:t>Câu 11</w:t>
      </w:r>
      <w:ins w:id="71" w:author="Unknown">
        <w:r w:rsidR="00597325" w:rsidRPr="00674749">
          <w:rPr>
            <w:rFonts w:ascii="Times New Roman" w:eastAsia="Times New Roman" w:hAnsi="Times New Roman" w:cs="Times New Roman"/>
            <w:b/>
            <w:bCs/>
            <w:sz w:val="27"/>
          </w:rPr>
          <w:t>:</w:t>
        </w:r>
        <w:r w:rsidR="00597325" w:rsidRPr="00674749">
          <w:rPr>
            <w:rFonts w:ascii="Times New Roman" w:eastAsia="Times New Roman" w:hAnsi="Times New Roman" w:cs="Times New Roman"/>
            <w:sz w:val="27"/>
            <w:szCs w:val="27"/>
          </w:rPr>
          <w:t> </w:t>
        </w:r>
        <w:r w:rsidR="00597325" w:rsidRPr="00674749">
          <w:rPr>
            <w:rFonts w:ascii="Times New Roman" w:eastAsia="Times New Roman" w:hAnsi="Times New Roman" w:cs="Times New Roman"/>
            <w:b/>
            <w:sz w:val="27"/>
            <w:szCs w:val="27"/>
          </w:rPr>
          <w:t>Rừng nhiệt đới khi bị chặt trắng, sau một thời gian những loại cây nào sẽ nhanh chóng phát triển?</w:t>
        </w:r>
      </w:ins>
    </w:p>
    <w:p w:rsidR="00597325" w:rsidRPr="00674749" w:rsidRDefault="00597325" w:rsidP="00597325">
      <w:pPr>
        <w:spacing w:after="150" w:line="240" w:lineRule="auto"/>
        <w:rPr>
          <w:ins w:id="72" w:author="Unknown"/>
          <w:rFonts w:ascii="Arial" w:eastAsia="Times New Roman" w:hAnsi="Arial" w:cs="Arial"/>
          <w:sz w:val="20"/>
          <w:szCs w:val="20"/>
        </w:rPr>
      </w:pPr>
      <w:ins w:id="73" w:author="Unknown">
        <w:r w:rsidRPr="00674749">
          <w:rPr>
            <w:rFonts w:ascii="Times New Roman" w:eastAsia="Times New Roman" w:hAnsi="Times New Roman" w:cs="Times New Roman"/>
            <w:sz w:val="27"/>
            <w:szCs w:val="27"/>
          </w:rPr>
          <w:t>A. Cây thân cỏ ưa sáng.                                       B. Cây bụi chịu bóng.</w:t>
        </w:r>
      </w:ins>
    </w:p>
    <w:p w:rsidR="00597325" w:rsidRPr="00674749" w:rsidRDefault="00597325" w:rsidP="00597325">
      <w:pPr>
        <w:spacing w:after="150" w:line="240" w:lineRule="auto"/>
        <w:rPr>
          <w:ins w:id="74" w:author="Unknown"/>
          <w:rFonts w:ascii="Arial" w:eastAsia="Times New Roman" w:hAnsi="Arial" w:cs="Arial"/>
          <w:sz w:val="20"/>
          <w:szCs w:val="20"/>
        </w:rPr>
      </w:pPr>
      <w:ins w:id="75" w:author="Unknown">
        <w:r w:rsidRPr="00674749">
          <w:rPr>
            <w:rFonts w:ascii="Times New Roman" w:eastAsia="Times New Roman" w:hAnsi="Times New Roman" w:cs="Times New Roman"/>
            <w:sz w:val="27"/>
            <w:szCs w:val="27"/>
          </w:rPr>
          <w:t>C. Cây gỗ ưa bóng.                                              D. Cây gỗ ưa sáng.</w:t>
        </w:r>
      </w:ins>
    </w:p>
    <w:p w:rsidR="00597325" w:rsidRPr="00674749" w:rsidRDefault="00AA3414" w:rsidP="00597325">
      <w:pPr>
        <w:spacing w:after="150" w:line="240" w:lineRule="auto"/>
        <w:rPr>
          <w:ins w:id="76" w:author="Unknown"/>
          <w:rFonts w:ascii="Arial" w:eastAsia="Times New Roman" w:hAnsi="Arial" w:cs="Arial"/>
          <w:sz w:val="20"/>
          <w:szCs w:val="20"/>
        </w:rPr>
      </w:pPr>
      <w:r w:rsidRPr="00674749">
        <w:rPr>
          <w:rFonts w:ascii="Times New Roman" w:eastAsia="Times New Roman" w:hAnsi="Times New Roman" w:cs="Times New Roman"/>
          <w:b/>
          <w:bCs/>
          <w:sz w:val="27"/>
        </w:rPr>
        <w:t>Câu 12</w:t>
      </w:r>
      <w:ins w:id="77" w:author="Unknown">
        <w:r w:rsidR="00597325" w:rsidRPr="00674749">
          <w:rPr>
            <w:rFonts w:ascii="Times New Roman" w:eastAsia="Times New Roman" w:hAnsi="Times New Roman" w:cs="Times New Roman"/>
            <w:sz w:val="27"/>
            <w:szCs w:val="27"/>
          </w:rPr>
          <w:t xml:space="preserve">: </w:t>
        </w:r>
        <w:r w:rsidR="00597325" w:rsidRPr="00674749">
          <w:rPr>
            <w:rFonts w:ascii="Times New Roman" w:eastAsia="Times New Roman" w:hAnsi="Times New Roman" w:cs="Times New Roman"/>
            <w:b/>
            <w:sz w:val="27"/>
            <w:szCs w:val="27"/>
          </w:rPr>
          <w:t>Mối quan hệ hỗ trợ bao gồm</w:t>
        </w:r>
      </w:ins>
    </w:p>
    <w:p w:rsidR="00597325" w:rsidRPr="00674749" w:rsidRDefault="00597325" w:rsidP="00597325">
      <w:pPr>
        <w:spacing w:after="150" w:line="240" w:lineRule="auto"/>
        <w:rPr>
          <w:ins w:id="78" w:author="Unknown"/>
          <w:rFonts w:ascii="Arial" w:eastAsia="Times New Roman" w:hAnsi="Arial" w:cs="Arial"/>
          <w:sz w:val="20"/>
          <w:szCs w:val="20"/>
        </w:rPr>
      </w:pPr>
      <w:ins w:id="79" w:author="Unknown">
        <w:r w:rsidRPr="00674749">
          <w:rPr>
            <w:rFonts w:ascii="Times New Roman" w:eastAsia="Times New Roman" w:hAnsi="Times New Roman" w:cs="Times New Roman"/>
            <w:sz w:val="27"/>
            <w:szCs w:val="27"/>
          </w:rPr>
          <w:t>1.  Cây tầm gửi sống trên thân các cây gỗ lớn trong rừng.</w:t>
        </w:r>
      </w:ins>
    </w:p>
    <w:p w:rsidR="00597325" w:rsidRPr="00674749" w:rsidRDefault="00597325" w:rsidP="00597325">
      <w:pPr>
        <w:spacing w:after="150" w:line="240" w:lineRule="auto"/>
        <w:rPr>
          <w:ins w:id="80" w:author="Unknown"/>
          <w:rFonts w:ascii="Arial" w:eastAsia="Times New Roman" w:hAnsi="Arial" w:cs="Arial"/>
          <w:sz w:val="20"/>
          <w:szCs w:val="20"/>
        </w:rPr>
      </w:pPr>
      <w:ins w:id="81" w:author="Unknown">
        <w:r w:rsidRPr="00674749">
          <w:rPr>
            <w:rFonts w:ascii="Times New Roman" w:eastAsia="Times New Roman" w:hAnsi="Times New Roman" w:cs="Times New Roman"/>
            <w:sz w:val="27"/>
            <w:szCs w:val="27"/>
          </w:rPr>
          <w:t>2. Hải quỳ sống trên mai cua</w:t>
        </w:r>
      </w:ins>
    </w:p>
    <w:p w:rsidR="00597325" w:rsidRPr="00674749" w:rsidRDefault="00597325" w:rsidP="00597325">
      <w:pPr>
        <w:spacing w:after="150" w:line="240" w:lineRule="auto"/>
        <w:rPr>
          <w:ins w:id="82" w:author="Unknown"/>
          <w:rFonts w:ascii="Arial" w:eastAsia="Times New Roman" w:hAnsi="Arial" w:cs="Arial"/>
          <w:sz w:val="20"/>
          <w:szCs w:val="20"/>
        </w:rPr>
      </w:pPr>
      <w:ins w:id="83" w:author="Unknown">
        <w:r w:rsidRPr="00674749">
          <w:rPr>
            <w:rFonts w:ascii="Times New Roman" w:eastAsia="Times New Roman" w:hAnsi="Times New Roman" w:cs="Times New Roman"/>
            <w:sz w:val="27"/>
            <w:szCs w:val="27"/>
          </w:rPr>
          <w:t>3.  Dây tơ hồng sống trên tán các cây trong rừng.</w:t>
        </w:r>
      </w:ins>
    </w:p>
    <w:p w:rsidR="00597325" w:rsidRPr="00674749" w:rsidRDefault="00597325" w:rsidP="00597325">
      <w:pPr>
        <w:spacing w:after="150" w:line="240" w:lineRule="auto"/>
        <w:rPr>
          <w:ins w:id="84" w:author="Unknown"/>
          <w:rFonts w:ascii="Arial" w:eastAsia="Times New Roman" w:hAnsi="Arial" w:cs="Arial"/>
          <w:sz w:val="20"/>
          <w:szCs w:val="20"/>
        </w:rPr>
      </w:pPr>
      <w:ins w:id="85" w:author="Unknown">
        <w:r w:rsidRPr="00674749">
          <w:rPr>
            <w:rFonts w:ascii="Times New Roman" w:eastAsia="Times New Roman" w:hAnsi="Times New Roman" w:cs="Times New Roman"/>
            <w:sz w:val="27"/>
            <w:szCs w:val="27"/>
          </w:rPr>
          <w:t xml:space="preserve">4. Phong </w:t>
        </w:r>
        <w:proofErr w:type="gramStart"/>
        <w:r w:rsidRPr="00674749">
          <w:rPr>
            <w:rFonts w:ascii="Times New Roman" w:eastAsia="Times New Roman" w:hAnsi="Times New Roman" w:cs="Times New Roman"/>
            <w:sz w:val="27"/>
            <w:szCs w:val="27"/>
          </w:rPr>
          <w:t>lan</w:t>
        </w:r>
        <w:proofErr w:type="gramEnd"/>
        <w:r w:rsidRPr="00674749">
          <w:rPr>
            <w:rFonts w:ascii="Times New Roman" w:eastAsia="Times New Roman" w:hAnsi="Times New Roman" w:cs="Times New Roman"/>
            <w:sz w:val="27"/>
            <w:szCs w:val="27"/>
          </w:rPr>
          <w:t xml:space="preserve"> sống trên thân cây gỗ</w:t>
        </w:r>
      </w:ins>
    </w:p>
    <w:p w:rsidR="00597325" w:rsidRPr="00674749" w:rsidRDefault="00597325" w:rsidP="00597325">
      <w:pPr>
        <w:spacing w:after="150" w:line="240" w:lineRule="auto"/>
        <w:rPr>
          <w:ins w:id="86" w:author="Unknown"/>
          <w:rFonts w:ascii="Arial" w:eastAsia="Times New Roman" w:hAnsi="Arial" w:cs="Arial"/>
          <w:sz w:val="20"/>
          <w:szCs w:val="20"/>
        </w:rPr>
      </w:pPr>
      <w:proofErr w:type="gramStart"/>
      <w:ins w:id="87" w:author="Unknown">
        <w:r w:rsidRPr="00674749">
          <w:rPr>
            <w:rFonts w:ascii="Times New Roman" w:eastAsia="Times New Roman" w:hAnsi="Times New Roman" w:cs="Times New Roman"/>
            <w:sz w:val="27"/>
            <w:szCs w:val="27"/>
          </w:rPr>
          <w:t>5 .</w:t>
        </w:r>
        <w:proofErr w:type="gramEnd"/>
        <w:r w:rsidRPr="00674749">
          <w:rPr>
            <w:rFonts w:ascii="Times New Roman" w:eastAsia="Times New Roman" w:hAnsi="Times New Roman" w:cs="Times New Roman"/>
            <w:sz w:val="27"/>
            <w:szCs w:val="27"/>
          </w:rPr>
          <w:t xml:space="preserve"> </w:t>
        </w:r>
        <w:proofErr w:type="gramStart"/>
        <w:r w:rsidRPr="00674749">
          <w:rPr>
            <w:rFonts w:ascii="Times New Roman" w:eastAsia="Times New Roman" w:hAnsi="Times New Roman" w:cs="Times New Roman"/>
            <w:sz w:val="27"/>
            <w:szCs w:val="27"/>
          </w:rPr>
          <w:t>Trùng roi sống trong ruột mối.</w:t>
        </w:r>
        <w:proofErr w:type="gramEnd"/>
      </w:ins>
    </w:p>
    <w:p w:rsidR="00597325" w:rsidRPr="00674749" w:rsidRDefault="00597325" w:rsidP="00597325">
      <w:pPr>
        <w:spacing w:after="150" w:line="240" w:lineRule="auto"/>
        <w:rPr>
          <w:ins w:id="88" w:author="Unknown"/>
          <w:rFonts w:ascii="Arial" w:eastAsia="Times New Roman" w:hAnsi="Arial" w:cs="Arial"/>
          <w:sz w:val="20"/>
          <w:szCs w:val="20"/>
        </w:rPr>
      </w:pPr>
      <w:ins w:id="89" w:author="Unknown">
        <w:r w:rsidRPr="00674749">
          <w:rPr>
            <w:rFonts w:ascii="Times New Roman" w:eastAsia="Times New Roman" w:hAnsi="Times New Roman" w:cs="Times New Roman"/>
            <w:sz w:val="27"/>
            <w:szCs w:val="27"/>
          </w:rPr>
          <w:t>A. 1</w:t>
        </w:r>
        <w:proofErr w:type="gramStart"/>
        <w:r w:rsidRPr="00674749">
          <w:rPr>
            <w:rFonts w:ascii="Times New Roman" w:eastAsia="Times New Roman" w:hAnsi="Times New Roman" w:cs="Times New Roman"/>
            <w:sz w:val="27"/>
            <w:szCs w:val="27"/>
          </w:rPr>
          <w:t>,2,3</w:t>
        </w:r>
        <w:proofErr w:type="gramEnd"/>
        <w:r w:rsidRPr="00674749">
          <w:rPr>
            <w:rFonts w:ascii="Times New Roman" w:eastAsia="Times New Roman" w:hAnsi="Times New Roman" w:cs="Times New Roman"/>
            <w:sz w:val="27"/>
            <w:szCs w:val="27"/>
          </w:rPr>
          <w:t>.                            B. 1, 3, 5.                      C. 2, 4, 5.            D. 1, 3, 4.</w:t>
        </w:r>
      </w:ins>
    </w:p>
    <w:p w:rsidR="00597325" w:rsidRPr="00674749" w:rsidRDefault="00597325" w:rsidP="00597325">
      <w:pPr>
        <w:spacing w:after="150" w:line="240" w:lineRule="auto"/>
        <w:rPr>
          <w:ins w:id="90" w:author="Unknown"/>
          <w:rFonts w:ascii="Arial" w:eastAsia="Times New Roman" w:hAnsi="Arial" w:cs="Arial"/>
          <w:sz w:val="20"/>
          <w:szCs w:val="20"/>
        </w:rPr>
      </w:pPr>
      <w:ins w:id="91" w:author="Unknown">
        <w:r w:rsidRPr="00674749">
          <w:rPr>
            <w:rFonts w:ascii="Times New Roman" w:eastAsia="Times New Roman" w:hAnsi="Times New Roman" w:cs="Times New Roman"/>
            <w:b/>
            <w:bCs/>
            <w:sz w:val="27"/>
          </w:rPr>
          <w:t>III. VẬN DỤNG VÀ VẬN DỤNG CAO</w:t>
        </w:r>
      </w:ins>
    </w:p>
    <w:p w:rsidR="00597325" w:rsidRPr="00674749" w:rsidRDefault="00AA3414" w:rsidP="00597325">
      <w:pPr>
        <w:spacing w:after="150" w:line="240" w:lineRule="auto"/>
        <w:rPr>
          <w:ins w:id="92" w:author="Unknown"/>
          <w:rFonts w:ascii="Arial" w:eastAsia="Times New Roman" w:hAnsi="Arial" w:cs="Arial"/>
          <w:sz w:val="20"/>
          <w:szCs w:val="20"/>
        </w:rPr>
      </w:pPr>
      <w:r w:rsidRPr="00674749">
        <w:rPr>
          <w:rFonts w:ascii="Times New Roman" w:eastAsia="Times New Roman" w:hAnsi="Times New Roman" w:cs="Times New Roman"/>
          <w:b/>
          <w:bCs/>
          <w:sz w:val="27"/>
        </w:rPr>
        <w:t>Câu 13</w:t>
      </w:r>
      <w:ins w:id="93" w:author="Unknown">
        <w:r w:rsidR="00597325" w:rsidRPr="00674749">
          <w:rPr>
            <w:rFonts w:ascii="Times New Roman" w:eastAsia="Times New Roman" w:hAnsi="Times New Roman" w:cs="Times New Roman"/>
            <w:sz w:val="27"/>
            <w:szCs w:val="27"/>
          </w:rPr>
          <w:t>: Để khắc phục tình trạng ô nhiễm môi trường hiện nay, cần tập trung vào các biện pháp nào sau đây?</w:t>
        </w:r>
      </w:ins>
    </w:p>
    <w:p w:rsidR="00597325" w:rsidRPr="00674749" w:rsidRDefault="00597325" w:rsidP="00597325">
      <w:pPr>
        <w:spacing w:after="150" w:line="240" w:lineRule="auto"/>
        <w:rPr>
          <w:ins w:id="94" w:author="Unknown"/>
          <w:rFonts w:ascii="Arial" w:eastAsia="Times New Roman" w:hAnsi="Arial" w:cs="Arial"/>
          <w:sz w:val="20"/>
          <w:szCs w:val="20"/>
        </w:rPr>
      </w:pPr>
      <w:ins w:id="95" w:author="Unknown">
        <w:r w:rsidRPr="00674749">
          <w:rPr>
            <w:rFonts w:ascii="Times New Roman" w:eastAsia="Times New Roman" w:hAnsi="Times New Roman" w:cs="Times New Roman"/>
            <w:sz w:val="27"/>
            <w:szCs w:val="27"/>
          </w:rPr>
          <w:t>(1)  Xây dựng các nhà máy xử lý và tái chế rác thải.</w:t>
        </w:r>
      </w:ins>
    </w:p>
    <w:p w:rsidR="00597325" w:rsidRPr="00674749" w:rsidRDefault="00597325" w:rsidP="00597325">
      <w:pPr>
        <w:spacing w:after="150" w:line="240" w:lineRule="auto"/>
        <w:rPr>
          <w:ins w:id="96" w:author="Unknown"/>
          <w:rFonts w:ascii="Arial" w:eastAsia="Times New Roman" w:hAnsi="Arial" w:cs="Arial"/>
          <w:sz w:val="20"/>
          <w:szCs w:val="20"/>
        </w:rPr>
      </w:pPr>
      <w:ins w:id="97" w:author="Unknown">
        <w:r w:rsidRPr="00674749">
          <w:rPr>
            <w:rFonts w:ascii="Times New Roman" w:eastAsia="Times New Roman" w:hAnsi="Times New Roman" w:cs="Times New Roman"/>
            <w:sz w:val="27"/>
            <w:szCs w:val="27"/>
          </w:rPr>
          <w:t>(2)  Quản lí chặt chẽ các chất gây ô nhiễm môi trường.</w:t>
        </w:r>
      </w:ins>
    </w:p>
    <w:p w:rsidR="00597325" w:rsidRPr="00674749" w:rsidRDefault="00597325" w:rsidP="00597325">
      <w:pPr>
        <w:spacing w:after="150" w:line="240" w:lineRule="auto"/>
        <w:rPr>
          <w:ins w:id="98" w:author="Unknown"/>
          <w:rFonts w:ascii="Arial" w:eastAsia="Times New Roman" w:hAnsi="Arial" w:cs="Arial"/>
          <w:sz w:val="20"/>
          <w:szCs w:val="20"/>
        </w:rPr>
      </w:pPr>
      <w:ins w:id="99" w:author="Unknown">
        <w:r w:rsidRPr="00674749">
          <w:rPr>
            <w:rFonts w:ascii="Times New Roman" w:eastAsia="Times New Roman" w:hAnsi="Times New Roman" w:cs="Times New Roman"/>
            <w:sz w:val="27"/>
            <w:szCs w:val="27"/>
          </w:rPr>
          <w:t>(3)  Tăng cường khai thác rừng đầu nguồn và rừng nguyên sinh.</w:t>
        </w:r>
      </w:ins>
    </w:p>
    <w:p w:rsidR="00597325" w:rsidRPr="00674749" w:rsidRDefault="00597325" w:rsidP="00597325">
      <w:pPr>
        <w:spacing w:after="150" w:line="240" w:lineRule="auto"/>
        <w:rPr>
          <w:ins w:id="100" w:author="Unknown"/>
          <w:rFonts w:ascii="Arial" w:eastAsia="Times New Roman" w:hAnsi="Arial" w:cs="Arial"/>
          <w:sz w:val="20"/>
          <w:szCs w:val="20"/>
        </w:rPr>
      </w:pPr>
      <w:ins w:id="101" w:author="Unknown">
        <w:r w:rsidRPr="00674749">
          <w:rPr>
            <w:rFonts w:ascii="Times New Roman" w:eastAsia="Times New Roman" w:hAnsi="Times New Roman" w:cs="Times New Roman"/>
            <w:sz w:val="27"/>
            <w:szCs w:val="27"/>
          </w:rPr>
          <w:t>(4)  Giáo dục để nâng cao ý thức bảo vệ môi trường cho mọi người.</w:t>
        </w:r>
      </w:ins>
    </w:p>
    <w:p w:rsidR="00597325" w:rsidRPr="00674749" w:rsidRDefault="00597325" w:rsidP="00597325">
      <w:pPr>
        <w:spacing w:after="150" w:line="240" w:lineRule="auto"/>
        <w:rPr>
          <w:ins w:id="102" w:author="Unknown"/>
          <w:rFonts w:ascii="Arial" w:eastAsia="Times New Roman" w:hAnsi="Arial" w:cs="Arial"/>
          <w:sz w:val="20"/>
          <w:szCs w:val="20"/>
        </w:rPr>
      </w:pPr>
      <w:ins w:id="103" w:author="Unknown">
        <w:r w:rsidRPr="00674749">
          <w:rPr>
            <w:rFonts w:ascii="Times New Roman" w:eastAsia="Times New Roman" w:hAnsi="Times New Roman" w:cs="Times New Roman"/>
            <w:sz w:val="27"/>
            <w:szCs w:val="27"/>
          </w:rPr>
          <w:t>(5)  Tăng cường khai thác nguồn tài nguyên khoáng sản.</w:t>
        </w:r>
      </w:ins>
    </w:p>
    <w:p w:rsidR="00597325" w:rsidRPr="00674749" w:rsidRDefault="00597325" w:rsidP="00597325">
      <w:pPr>
        <w:spacing w:after="150" w:line="240" w:lineRule="auto"/>
        <w:rPr>
          <w:ins w:id="104" w:author="Unknown"/>
          <w:rFonts w:ascii="Arial" w:eastAsia="Times New Roman" w:hAnsi="Arial" w:cs="Arial"/>
          <w:sz w:val="20"/>
          <w:szCs w:val="20"/>
        </w:rPr>
      </w:pPr>
      <w:ins w:id="105" w:author="Unknown">
        <w:r w:rsidRPr="00674749">
          <w:rPr>
            <w:rFonts w:ascii="Times New Roman" w:eastAsia="Times New Roman" w:hAnsi="Times New Roman" w:cs="Times New Roman"/>
            <w:sz w:val="27"/>
            <w:szCs w:val="27"/>
          </w:rPr>
          <w:t xml:space="preserve">   </w:t>
        </w:r>
        <w:proofErr w:type="gramStart"/>
        <w:r w:rsidRPr="00674749">
          <w:rPr>
            <w:rFonts w:ascii="Times New Roman" w:eastAsia="Times New Roman" w:hAnsi="Times New Roman" w:cs="Times New Roman"/>
            <w:sz w:val="27"/>
            <w:szCs w:val="27"/>
          </w:rPr>
          <w:t>A. (1), (3), (5).</w:t>
        </w:r>
        <w:proofErr w:type="gramEnd"/>
        <w:r w:rsidRPr="00674749">
          <w:rPr>
            <w:rFonts w:ascii="Times New Roman" w:eastAsia="Times New Roman" w:hAnsi="Times New Roman" w:cs="Times New Roman"/>
            <w:sz w:val="27"/>
            <w:szCs w:val="27"/>
          </w:rPr>
          <w:t xml:space="preserve">             </w:t>
        </w:r>
        <w:proofErr w:type="gramStart"/>
        <w:r w:rsidRPr="00674749">
          <w:rPr>
            <w:rFonts w:ascii="Times New Roman" w:eastAsia="Times New Roman" w:hAnsi="Times New Roman" w:cs="Times New Roman"/>
            <w:sz w:val="27"/>
            <w:szCs w:val="27"/>
          </w:rPr>
          <w:t>B. (2), (3), (5).</w:t>
        </w:r>
        <w:proofErr w:type="gramEnd"/>
        <w:r w:rsidRPr="00674749">
          <w:rPr>
            <w:rFonts w:ascii="Times New Roman" w:eastAsia="Times New Roman" w:hAnsi="Times New Roman" w:cs="Times New Roman"/>
            <w:sz w:val="27"/>
            <w:szCs w:val="27"/>
          </w:rPr>
          <w:t xml:space="preserve">               </w:t>
        </w:r>
        <w:proofErr w:type="gramStart"/>
        <w:r w:rsidRPr="00674749">
          <w:rPr>
            <w:rFonts w:ascii="Times New Roman" w:eastAsia="Times New Roman" w:hAnsi="Times New Roman" w:cs="Times New Roman"/>
            <w:sz w:val="27"/>
            <w:szCs w:val="27"/>
          </w:rPr>
          <w:t>C. (3), (4), (5).</w:t>
        </w:r>
        <w:proofErr w:type="gramEnd"/>
        <w:r w:rsidRPr="00674749">
          <w:rPr>
            <w:rFonts w:ascii="Times New Roman" w:eastAsia="Times New Roman" w:hAnsi="Times New Roman" w:cs="Times New Roman"/>
            <w:sz w:val="27"/>
            <w:szCs w:val="27"/>
          </w:rPr>
          <w:t xml:space="preserve">                 </w:t>
        </w:r>
        <w:proofErr w:type="gramStart"/>
        <w:r w:rsidRPr="00674749">
          <w:rPr>
            <w:rFonts w:ascii="Times New Roman" w:eastAsia="Times New Roman" w:hAnsi="Times New Roman" w:cs="Times New Roman"/>
            <w:sz w:val="27"/>
            <w:szCs w:val="27"/>
          </w:rPr>
          <w:t>D. (1), (2), (4).</w:t>
        </w:r>
        <w:proofErr w:type="gramEnd"/>
      </w:ins>
    </w:p>
    <w:p w:rsidR="00597325" w:rsidRPr="00674749" w:rsidRDefault="00AA3414" w:rsidP="00597325">
      <w:pPr>
        <w:spacing w:after="150" w:line="240" w:lineRule="auto"/>
        <w:rPr>
          <w:ins w:id="106" w:author="Unknown"/>
          <w:rFonts w:ascii="Times New Roman" w:eastAsia="Times New Roman" w:hAnsi="Times New Roman" w:cs="Times New Roman"/>
          <w:sz w:val="27"/>
          <w:szCs w:val="27"/>
        </w:rPr>
      </w:pPr>
      <w:r w:rsidRPr="00674749">
        <w:rPr>
          <w:rFonts w:ascii="Times New Roman" w:eastAsia="Times New Roman" w:hAnsi="Times New Roman" w:cs="Times New Roman"/>
          <w:b/>
          <w:bCs/>
          <w:sz w:val="27"/>
        </w:rPr>
        <w:t>Câu 14</w:t>
      </w:r>
      <w:proofErr w:type="gramStart"/>
      <w:r w:rsidRPr="00674749">
        <w:rPr>
          <w:rFonts w:ascii="Times New Roman" w:eastAsia="Times New Roman" w:hAnsi="Times New Roman" w:cs="Times New Roman"/>
          <w:sz w:val="27"/>
          <w:szCs w:val="27"/>
        </w:rPr>
        <w:t>:</w:t>
      </w:r>
      <w:ins w:id="107" w:author="Unknown">
        <w:r w:rsidR="00597325" w:rsidRPr="00674749">
          <w:rPr>
            <w:rFonts w:ascii="Times New Roman" w:eastAsia="Times New Roman" w:hAnsi="Times New Roman" w:cs="Times New Roman"/>
            <w:sz w:val="27"/>
            <w:szCs w:val="27"/>
          </w:rPr>
          <w:t>Trên</w:t>
        </w:r>
        <w:proofErr w:type="gramEnd"/>
        <w:r w:rsidR="00597325" w:rsidRPr="00674749">
          <w:rPr>
            <w:rFonts w:ascii="Times New Roman" w:eastAsia="Times New Roman" w:hAnsi="Times New Roman" w:cs="Times New Roman"/>
            <w:sz w:val="27"/>
            <w:szCs w:val="27"/>
          </w:rPr>
          <w:t xml:space="preserve"> đồng cỏ, các con bò đang ăn cỏ. Bò tiêu hóa được cỏ nhờ các </w:t>
        </w:r>
        <w:proofErr w:type="gramStart"/>
        <w:r w:rsidR="00597325" w:rsidRPr="00674749">
          <w:rPr>
            <w:rFonts w:ascii="Times New Roman" w:eastAsia="Times New Roman" w:hAnsi="Times New Roman" w:cs="Times New Roman"/>
            <w:sz w:val="27"/>
            <w:szCs w:val="27"/>
          </w:rPr>
          <w:t>vi</w:t>
        </w:r>
        <w:proofErr w:type="gramEnd"/>
        <w:r w:rsidR="00597325" w:rsidRPr="00674749">
          <w:rPr>
            <w:rFonts w:ascii="Times New Roman" w:eastAsia="Times New Roman" w:hAnsi="Times New Roman" w:cs="Times New Roman"/>
            <w:sz w:val="27"/>
            <w:szCs w:val="27"/>
          </w:rPr>
          <w:t xml:space="preserve"> sinh vật sống trong dạ cỏ. Các con chim sáo đang tìm </w:t>
        </w:r>
        <w:proofErr w:type="gramStart"/>
        <w:r w:rsidR="00597325" w:rsidRPr="00674749">
          <w:rPr>
            <w:rFonts w:ascii="Times New Roman" w:eastAsia="Times New Roman" w:hAnsi="Times New Roman" w:cs="Times New Roman"/>
            <w:sz w:val="27"/>
            <w:szCs w:val="27"/>
          </w:rPr>
          <w:t>ăn</w:t>
        </w:r>
        <w:proofErr w:type="gramEnd"/>
        <w:r w:rsidR="00597325" w:rsidRPr="00674749">
          <w:rPr>
            <w:rFonts w:ascii="Times New Roman" w:eastAsia="Times New Roman" w:hAnsi="Times New Roman" w:cs="Times New Roman"/>
            <w:sz w:val="27"/>
            <w:szCs w:val="27"/>
          </w:rPr>
          <w:t xml:space="preserve"> các con rận sống trên da bò. </w:t>
        </w:r>
        <w:proofErr w:type="gramStart"/>
        <w:r w:rsidR="00597325" w:rsidRPr="00674749">
          <w:rPr>
            <w:rFonts w:ascii="Times New Roman" w:eastAsia="Times New Roman" w:hAnsi="Times New Roman" w:cs="Times New Roman"/>
            <w:sz w:val="27"/>
            <w:szCs w:val="27"/>
          </w:rPr>
          <w:t>Khi nói về quan hệ giữa các sinh vật trên, phát biểu nào sau đây đúng?</w:t>
        </w:r>
        <w:proofErr w:type="gramEnd"/>
      </w:ins>
    </w:p>
    <w:p w:rsidR="00597325" w:rsidRPr="00674749" w:rsidRDefault="00597325" w:rsidP="00597325">
      <w:pPr>
        <w:spacing w:after="150" w:line="240" w:lineRule="auto"/>
        <w:rPr>
          <w:ins w:id="108" w:author="Unknown"/>
          <w:rFonts w:ascii="Arial" w:eastAsia="Times New Roman" w:hAnsi="Arial" w:cs="Arial"/>
          <w:sz w:val="20"/>
          <w:szCs w:val="20"/>
        </w:rPr>
      </w:pPr>
      <w:ins w:id="109" w:author="Unknown">
        <w:r w:rsidRPr="00674749">
          <w:rPr>
            <w:rFonts w:ascii="Times New Roman" w:eastAsia="Times New Roman" w:hAnsi="Times New Roman" w:cs="Times New Roman"/>
            <w:sz w:val="27"/>
            <w:szCs w:val="27"/>
          </w:rPr>
          <w:t xml:space="preserve">A.Quan hệ giữa bò và </w:t>
        </w:r>
        <w:proofErr w:type="gramStart"/>
        <w:r w:rsidRPr="00674749">
          <w:rPr>
            <w:rFonts w:ascii="Times New Roman" w:eastAsia="Times New Roman" w:hAnsi="Times New Roman" w:cs="Times New Roman"/>
            <w:sz w:val="27"/>
            <w:szCs w:val="27"/>
          </w:rPr>
          <w:t>vi</w:t>
        </w:r>
        <w:proofErr w:type="gramEnd"/>
        <w:r w:rsidRPr="00674749">
          <w:rPr>
            <w:rFonts w:ascii="Times New Roman" w:eastAsia="Times New Roman" w:hAnsi="Times New Roman" w:cs="Times New Roman"/>
            <w:sz w:val="27"/>
            <w:szCs w:val="27"/>
          </w:rPr>
          <w:t xml:space="preserve"> sinh vật là quan hệ cộng sinh.</w:t>
        </w:r>
      </w:ins>
    </w:p>
    <w:p w:rsidR="00597325" w:rsidRPr="00674749" w:rsidRDefault="00597325" w:rsidP="00597325">
      <w:pPr>
        <w:spacing w:after="150" w:line="240" w:lineRule="auto"/>
        <w:rPr>
          <w:ins w:id="110" w:author="Unknown"/>
          <w:rFonts w:ascii="Arial" w:eastAsia="Times New Roman" w:hAnsi="Arial" w:cs="Arial"/>
          <w:sz w:val="20"/>
          <w:szCs w:val="20"/>
        </w:rPr>
      </w:pPr>
      <w:ins w:id="111" w:author="Unknown">
        <w:r w:rsidRPr="00674749">
          <w:rPr>
            <w:rFonts w:ascii="Times New Roman" w:eastAsia="Times New Roman" w:hAnsi="Times New Roman" w:cs="Times New Roman"/>
            <w:sz w:val="27"/>
            <w:szCs w:val="27"/>
          </w:rPr>
          <w:t xml:space="preserve">B. Quan hệ giữa rận và bò là quan hệ sinh vật này </w:t>
        </w:r>
        <w:proofErr w:type="gramStart"/>
        <w:r w:rsidRPr="00674749">
          <w:rPr>
            <w:rFonts w:ascii="Times New Roman" w:eastAsia="Times New Roman" w:hAnsi="Times New Roman" w:cs="Times New Roman"/>
            <w:sz w:val="27"/>
            <w:szCs w:val="27"/>
          </w:rPr>
          <w:t>ăn</w:t>
        </w:r>
        <w:proofErr w:type="gramEnd"/>
        <w:r w:rsidRPr="00674749">
          <w:rPr>
            <w:rFonts w:ascii="Times New Roman" w:eastAsia="Times New Roman" w:hAnsi="Times New Roman" w:cs="Times New Roman"/>
            <w:sz w:val="27"/>
            <w:szCs w:val="27"/>
          </w:rPr>
          <w:t xml:space="preserve"> sinh vật khác.</w:t>
        </w:r>
      </w:ins>
    </w:p>
    <w:p w:rsidR="00597325" w:rsidRPr="00674749" w:rsidRDefault="00597325" w:rsidP="00597325">
      <w:pPr>
        <w:spacing w:after="150" w:line="240" w:lineRule="auto"/>
        <w:rPr>
          <w:ins w:id="112" w:author="Unknown"/>
          <w:rFonts w:ascii="Arial" w:eastAsia="Times New Roman" w:hAnsi="Arial" w:cs="Arial"/>
          <w:sz w:val="20"/>
          <w:szCs w:val="20"/>
        </w:rPr>
      </w:pPr>
      <w:ins w:id="113" w:author="Unknown">
        <w:r w:rsidRPr="00674749">
          <w:rPr>
            <w:rFonts w:ascii="Times New Roman" w:eastAsia="Times New Roman" w:hAnsi="Times New Roman" w:cs="Times New Roman"/>
            <w:sz w:val="27"/>
            <w:szCs w:val="27"/>
          </w:rPr>
          <w:t xml:space="preserve">C. Quan hệ giữa </w:t>
        </w:r>
        <w:proofErr w:type="gramStart"/>
        <w:r w:rsidRPr="00674749">
          <w:rPr>
            <w:rFonts w:ascii="Times New Roman" w:eastAsia="Times New Roman" w:hAnsi="Times New Roman" w:cs="Times New Roman"/>
            <w:sz w:val="27"/>
            <w:szCs w:val="27"/>
          </w:rPr>
          <w:t>vi</w:t>
        </w:r>
        <w:proofErr w:type="gramEnd"/>
        <w:r w:rsidRPr="00674749">
          <w:rPr>
            <w:rFonts w:ascii="Times New Roman" w:eastAsia="Times New Roman" w:hAnsi="Times New Roman" w:cs="Times New Roman"/>
            <w:sz w:val="27"/>
            <w:szCs w:val="27"/>
          </w:rPr>
          <w:t xml:space="preserve"> sinh vật và rận là quan hệ cạnh tranh.</w:t>
        </w:r>
      </w:ins>
    </w:p>
    <w:p w:rsidR="00597325" w:rsidRPr="00674749" w:rsidRDefault="00597325" w:rsidP="00597325">
      <w:pPr>
        <w:spacing w:after="150" w:line="240" w:lineRule="auto"/>
        <w:rPr>
          <w:ins w:id="114" w:author="Unknown"/>
          <w:rFonts w:ascii="Arial" w:eastAsia="Times New Roman" w:hAnsi="Arial" w:cs="Arial"/>
          <w:sz w:val="20"/>
          <w:szCs w:val="20"/>
        </w:rPr>
      </w:pPr>
      <w:proofErr w:type="gramStart"/>
      <w:ins w:id="115" w:author="Unknown">
        <w:r w:rsidRPr="00674749">
          <w:rPr>
            <w:rFonts w:ascii="Times New Roman" w:eastAsia="Times New Roman" w:hAnsi="Times New Roman" w:cs="Times New Roman"/>
            <w:sz w:val="27"/>
            <w:szCs w:val="27"/>
          </w:rPr>
          <w:t>D.Quan hệ giữa chim sáo và rận là quan hệ hội sinh.</w:t>
        </w:r>
        <w:proofErr w:type="gramEnd"/>
      </w:ins>
    </w:p>
    <w:p w:rsidR="00597325" w:rsidRPr="00674749" w:rsidRDefault="00AA3414" w:rsidP="00597325">
      <w:pPr>
        <w:spacing w:after="150" w:line="240" w:lineRule="auto"/>
        <w:rPr>
          <w:ins w:id="116" w:author="Unknown"/>
          <w:rFonts w:ascii="Arial" w:eastAsia="Times New Roman" w:hAnsi="Arial" w:cs="Arial"/>
          <w:sz w:val="20"/>
          <w:szCs w:val="20"/>
        </w:rPr>
      </w:pPr>
      <w:r w:rsidRPr="00674749">
        <w:rPr>
          <w:rFonts w:ascii="Times New Roman" w:eastAsia="Times New Roman" w:hAnsi="Times New Roman" w:cs="Times New Roman"/>
          <w:b/>
          <w:bCs/>
          <w:sz w:val="27"/>
        </w:rPr>
        <w:lastRenderedPageBreak/>
        <w:t>Câu 15</w:t>
      </w:r>
      <w:ins w:id="117" w:author="Unknown">
        <w:r w:rsidR="00597325" w:rsidRPr="00674749">
          <w:rPr>
            <w:rFonts w:ascii="Times New Roman" w:eastAsia="Times New Roman" w:hAnsi="Times New Roman" w:cs="Times New Roman"/>
            <w:sz w:val="27"/>
            <w:szCs w:val="27"/>
          </w:rPr>
          <w:t xml:space="preserve">: Giả sử một lưới thức ăn đơn giản gồm các sinh vật được mô tả như sau: cào cào, thỏ và nai ăn thực vật; chim sâu ăn cào cào; báo ăn thỏ và nai; mèo rừng ăn thỏ và chim sâu. Trong lưới thức </w:t>
        </w:r>
        <w:proofErr w:type="gramStart"/>
        <w:r w:rsidR="00597325" w:rsidRPr="00674749">
          <w:rPr>
            <w:rFonts w:ascii="Times New Roman" w:eastAsia="Times New Roman" w:hAnsi="Times New Roman" w:cs="Times New Roman"/>
            <w:sz w:val="27"/>
            <w:szCs w:val="27"/>
          </w:rPr>
          <w:t>ăn</w:t>
        </w:r>
        <w:proofErr w:type="gramEnd"/>
        <w:r w:rsidR="00597325" w:rsidRPr="00674749">
          <w:rPr>
            <w:rFonts w:ascii="Times New Roman" w:eastAsia="Times New Roman" w:hAnsi="Times New Roman" w:cs="Times New Roman"/>
            <w:sz w:val="27"/>
            <w:szCs w:val="27"/>
          </w:rPr>
          <w:t xml:space="preserve"> này, số nhận xét đúng là</w:t>
        </w:r>
      </w:ins>
    </w:p>
    <w:p w:rsidR="00597325" w:rsidRPr="00674749" w:rsidRDefault="00597325" w:rsidP="00597325">
      <w:pPr>
        <w:spacing w:after="150" w:line="240" w:lineRule="auto"/>
        <w:rPr>
          <w:ins w:id="118" w:author="Unknown"/>
          <w:rFonts w:ascii="Arial" w:eastAsia="Times New Roman" w:hAnsi="Arial" w:cs="Arial"/>
          <w:sz w:val="20"/>
          <w:szCs w:val="20"/>
        </w:rPr>
      </w:pPr>
      <w:ins w:id="119" w:author="Unknown">
        <w:r w:rsidRPr="00674749">
          <w:rPr>
            <w:rFonts w:ascii="Times New Roman" w:eastAsia="Times New Roman" w:hAnsi="Times New Roman" w:cs="Times New Roman"/>
            <w:sz w:val="27"/>
            <w:szCs w:val="27"/>
          </w:rPr>
          <w:t xml:space="preserve">1. </w:t>
        </w:r>
        <w:proofErr w:type="gramStart"/>
        <w:r w:rsidRPr="00674749">
          <w:rPr>
            <w:rFonts w:ascii="Times New Roman" w:eastAsia="Times New Roman" w:hAnsi="Times New Roman" w:cs="Times New Roman"/>
            <w:sz w:val="27"/>
            <w:szCs w:val="27"/>
          </w:rPr>
          <w:t>lưới</w:t>
        </w:r>
        <w:proofErr w:type="gramEnd"/>
        <w:r w:rsidRPr="00674749">
          <w:rPr>
            <w:rFonts w:ascii="Times New Roman" w:eastAsia="Times New Roman" w:hAnsi="Times New Roman" w:cs="Times New Roman"/>
            <w:sz w:val="27"/>
            <w:szCs w:val="27"/>
          </w:rPr>
          <w:t xml:space="preserve"> thức ăn có 4 chuỗi thức ăn.</w:t>
        </w:r>
      </w:ins>
    </w:p>
    <w:p w:rsidR="00597325" w:rsidRPr="00674749" w:rsidRDefault="00597325" w:rsidP="00597325">
      <w:pPr>
        <w:spacing w:after="150" w:line="240" w:lineRule="auto"/>
        <w:rPr>
          <w:ins w:id="120" w:author="Unknown"/>
          <w:rFonts w:ascii="Arial" w:eastAsia="Times New Roman" w:hAnsi="Arial" w:cs="Arial"/>
          <w:sz w:val="20"/>
          <w:szCs w:val="20"/>
        </w:rPr>
      </w:pPr>
      <w:ins w:id="121" w:author="Unknown">
        <w:r w:rsidRPr="00674749">
          <w:rPr>
            <w:rFonts w:ascii="Times New Roman" w:eastAsia="Times New Roman" w:hAnsi="Times New Roman" w:cs="Times New Roman"/>
            <w:sz w:val="27"/>
            <w:szCs w:val="27"/>
          </w:rPr>
          <w:t xml:space="preserve">2. </w:t>
        </w:r>
        <w:proofErr w:type="gramStart"/>
        <w:r w:rsidRPr="00674749">
          <w:rPr>
            <w:rFonts w:ascii="Times New Roman" w:eastAsia="Times New Roman" w:hAnsi="Times New Roman" w:cs="Times New Roman"/>
            <w:sz w:val="27"/>
            <w:szCs w:val="27"/>
          </w:rPr>
          <w:t>báo</w:t>
        </w:r>
        <w:proofErr w:type="gramEnd"/>
        <w:r w:rsidRPr="00674749">
          <w:rPr>
            <w:rFonts w:ascii="Times New Roman" w:eastAsia="Times New Roman" w:hAnsi="Times New Roman" w:cs="Times New Roman"/>
            <w:sz w:val="27"/>
            <w:szCs w:val="27"/>
          </w:rPr>
          <w:t xml:space="preserve"> thuộc bậc dinh dưỡng cấp 2,</w:t>
        </w:r>
      </w:ins>
    </w:p>
    <w:p w:rsidR="00597325" w:rsidRPr="00674749" w:rsidRDefault="00597325" w:rsidP="00597325">
      <w:pPr>
        <w:spacing w:after="150" w:line="240" w:lineRule="auto"/>
        <w:rPr>
          <w:ins w:id="122" w:author="Unknown"/>
          <w:rFonts w:ascii="Arial" w:eastAsia="Times New Roman" w:hAnsi="Arial" w:cs="Arial"/>
          <w:sz w:val="20"/>
          <w:szCs w:val="20"/>
        </w:rPr>
      </w:pPr>
      <w:ins w:id="123" w:author="Unknown">
        <w:r w:rsidRPr="00674749">
          <w:rPr>
            <w:rFonts w:ascii="Times New Roman" w:eastAsia="Times New Roman" w:hAnsi="Times New Roman" w:cs="Times New Roman"/>
            <w:sz w:val="27"/>
            <w:szCs w:val="27"/>
          </w:rPr>
          <w:t xml:space="preserve">3. </w:t>
        </w:r>
        <w:proofErr w:type="gramStart"/>
        <w:r w:rsidRPr="00674749">
          <w:rPr>
            <w:rFonts w:ascii="Times New Roman" w:eastAsia="Times New Roman" w:hAnsi="Times New Roman" w:cs="Times New Roman"/>
            <w:sz w:val="27"/>
            <w:szCs w:val="27"/>
          </w:rPr>
          <w:t>cào</w:t>
        </w:r>
        <w:proofErr w:type="gramEnd"/>
        <w:r w:rsidRPr="00674749">
          <w:rPr>
            <w:rFonts w:ascii="Times New Roman" w:eastAsia="Times New Roman" w:hAnsi="Times New Roman" w:cs="Times New Roman"/>
            <w:sz w:val="27"/>
            <w:szCs w:val="27"/>
          </w:rPr>
          <w:t xml:space="preserve"> cào thuộc bậc dinh dưỡng cấp 2, chim sâu là sinh vật tiêu thụ bậc 2.</w:t>
        </w:r>
      </w:ins>
    </w:p>
    <w:p w:rsidR="00597325" w:rsidRPr="00674749" w:rsidRDefault="00597325" w:rsidP="00597325">
      <w:pPr>
        <w:spacing w:after="150" w:line="240" w:lineRule="auto"/>
        <w:rPr>
          <w:ins w:id="124" w:author="Unknown"/>
          <w:rFonts w:ascii="Arial" w:eastAsia="Times New Roman" w:hAnsi="Arial" w:cs="Arial"/>
          <w:sz w:val="20"/>
          <w:szCs w:val="20"/>
        </w:rPr>
      </w:pPr>
      <w:ins w:id="125" w:author="Unknown">
        <w:r w:rsidRPr="00674749">
          <w:rPr>
            <w:rFonts w:ascii="Times New Roman" w:eastAsia="Times New Roman" w:hAnsi="Times New Roman" w:cs="Times New Roman"/>
            <w:sz w:val="27"/>
            <w:szCs w:val="27"/>
          </w:rPr>
          <w:t xml:space="preserve">4. </w:t>
        </w:r>
        <w:proofErr w:type="gramStart"/>
        <w:r w:rsidRPr="00674749">
          <w:rPr>
            <w:rFonts w:ascii="Times New Roman" w:eastAsia="Times New Roman" w:hAnsi="Times New Roman" w:cs="Times New Roman"/>
            <w:sz w:val="27"/>
            <w:szCs w:val="27"/>
          </w:rPr>
          <w:t>cào</w:t>
        </w:r>
        <w:proofErr w:type="gramEnd"/>
        <w:r w:rsidRPr="00674749">
          <w:rPr>
            <w:rFonts w:ascii="Times New Roman" w:eastAsia="Times New Roman" w:hAnsi="Times New Roman" w:cs="Times New Roman"/>
            <w:sz w:val="27"/>
            <w:szCs w:val="27"/>
          </w:rPr>
          <w:t xml:space="preserve"> cào, thỏ, nai có cùng mức dinh dưỡng.</w:t>
        </w:r>
      </w:ins>
    </w:p>
    <w:p w:rsidR="00597325" w:rsidRPr="00674749" w:rsidRDefault="00597325" w:rsidP="00597325">
      <w:pPr>
        <w:spacing w:after="150" w:line="240" w:lineRule="auto"/>
        <w:rPr>
          <w:ins w:id="126" w:author="Unknown"/>
          <w:rFonts w:ascii="Arial" w:eastAsia="Times New Roman" w:hAnsi="Arial" w:cs="Arial"/>
          <w:sz w:val="20"/>
          <w:szCs w:val="20"/>
        </w:rPr>
      </w:pPr>
      <w:proofErr w:type="gramStart"/>
      <w:ins w:id="127" w:author="Unknown">
        <w:r w:rsidRPr="00674749">
          <w:rPr>
            <w:rFonts w:ascii="Times New Roman" w:eastAsia="Times New Roman" w:hAnsi="Times New Roman" w:cs="Times New Roman"/>
            <w:sz w:val="27"/>
            <w:szCs w:val="27"/>
          </w:rPr>
          <w:t>A. 1                         C. 2.</w:t>
        </w:r>
        <w:proofErr w:type="gramEnd"/>
        <w:r w:rsidRPr="00674749">
          <w:rPr>
            <w:rFonts w:ascii="Times New Roman" w:eastAsia="Times New Roman" w:hAnsi="Times New Roman" w:cs="Times New Roman"/>
            <w:sz w:val="27"/>
            <w:szCs w:val="27"/>
          </w:rPr>
          <w:t>                                    B. 3                        D. 4</w:t>
        </w:r>
      </w:ins>
    </w:p>
    <w:p w:rsidR="00907B52" w:rsidRPr="00674749" w:rsidRDefault="00AA3414" w:rsidP="008A798B">
      <w:pPr>
        <w:spacing w:after="150" w:line="240" w:lineRule="auto"/>
        <w:rPr>
          <w:rFonts w:ascii="Times New Roman" w:hAnsi="Times New Roman" w:cs="Times New Roman"/>
          <w:b/>
          <w:sz w:val="28"/>
          <w:szCs w:val="28"/>
        </w:rPr>
      </w:pPr>
      <w:r w:rsidRPr="00674749">
        <w:rPr>
          <w:rFonts w:ascii="Times New Roman" w:hAnsi="Times New Roman" w:cs="Times New Roman"/>
          <w:b/>
          <w:sz w:val="28"/>
          <w:szCs w:val="28"/>
        </w:rPr>
        <w:t>II.TỰ LUẬN</w:t>
      </w:r>
    </w:p>
    <w:p w:rsidR="00AA3414" w:rsidRPr="00674749" w:rsidRDefault="00AA3414" w:rsidP="00AA3414">
      <w:pPr>
        <w:spacing w:after="150" w:line="240" w:lineRule="auto"/>
        <w:jc w:val="both"/>
        <w:rPr>
          <w:rFonts w:ascii="Times New Roman" w:eastAsia="Times New Roman" w:hAnsi="Times New Roman" w:cs="Times New Roman"/>
          <w:sz w:val="28"/>
          <w:szCs w:val="28"/>
        </w:rPr>
      </w:pPr>
      <w:proofErr w:type="gramStart"/>
      <w:r w:rsidRPr="00674749">
        <w:rPr>
          <w:rFonts w:ascii="Times New Roman" w:eastAsia="Times New Roman" w:hAnsi="Times New Roman" w:cs="Times New Roman"/>
          <w:b/>
          <w:bCs/>
          <w:i/>
          <w:sz w:val="28"/>
          <w:szCs w:val="28"/>
        </w:rPr>
        <w:t>Bài 1.</w:t>
      </w:r>
      <w:proofErr w:type="gramEnd"/>
      <w:r w:rsidRPr="00674749">
        <w:rPr>
          <w:rFonts w:ascii="Times New Roman" w:eastAsia="Times New Roman" w:hAnsi="Times New Roman" w:cs="Times New Roman"/>
          <w:i/>
          <w:sz w:val="28"/>
          <w:szCs w:val="28"/>
        </w:rPr>
        <w:t> Giả sử một quần xã có các sinh vật sau : cỏ, thỏ, dê, chim ăn sâu, sâu hại thực vật, cáo, hổ, mèo rừng, vi sinh vật</w:t>
      </w:r>
      <w:r w:rsidRPr="00674749">
        <w:rPr>
          <w:rFonts w:ascii="Times New Roman" w:eastAsia="Times New Roman" w:hAnsi="Times New Roman" w:cs="Times New Roman"/>
          <w:sz w:val="28"/>
          <w:szCs w:val="28"/>
        </w:rPr>
        <w:t>.</w:t>
      </w:r>
    </w:p>
    <w:p w:rsidR="00AA3414" w:rsidRPr="00674749" w:rsidRDefault="00AA3414" w:rsidP="00AA3414">
      <w:pPr>
        <w:spacing w:after="150" w:line="240" w:lineRule="auto"/>
        <w:jc w:val="both"/>
        <w:rPr>
          <w:rFonts w:ascii="Times New Roman" w:eastAsia="Times New Roman" w:hAnsi="Times New Roman" w:cs="Times New Roman"/>
          <w:sz w:val="28"/>
          <w:szCs w:val="28"/>
        </w:rPr>
      </w:pPr>
      <w:r w:rsidRPr="00674749">
        <w:rPr>
          <w:rFonts w:ascii="Times New Roman" w:eastAsia="Times New Roman" w:hAnsi="Times New Roman" w:cs="Times New Roman"/>
          <w:sz w:val="28"/>
          <w:szCs w:val="28"/>
        </w:rPr>
        <w:t xml:space="preserve">Hãy vẽ sơ đồ các chuỗi thức </w:t>
      </w:r>
      <w:proofErr w:type="gramStart"/>
      <w:r w:rsidRPr="00674749">
        <w:rPr>
          <w:rFonts w:ascii="Times New Roman" w:eastAsia="Times New Roman" w:hAnsi="Times New Roman" w:cs="Times New Roman"/>
          <w:sz w:val="28"/>
          <w:szCs w:val="28"/>
        </w:rPr>
        <w:t>ăn</w:t>
      </w:r>
      <w:proofErr w:type="gramEnd"/>
      <w:r w:rsidRPr="00674749">
        <w:rPr>
          <w:rFonts w:ascii="Times New Roman" w:eastAsia="Times New Roman" w:hAnsi="Times New Roman" w:cs="Times New Roman"/>
          <w:sz w:val="28"/>
          <w:szCs w:val="28"/>
        </w:rPr>
        <w:t xml:space="preserve"> và lưới thức ăn có thể có trong quần xã đó.</w:t>
      </w:r>
    </w:p>
    <w:p w:rsidR="00AA3414" w:rsidRPr="00674749" w:rsidRDefault="00AA3414" w:rsidP="00AA3414">
      <w:pPr>
        <w:spacing w:after="150" w:line="240" w:lineRule="auto"/>
        <w:jc w:val="both"/>
        <w:rPr>
          <w:rFonts w:ascii="Times New Roman" w:eastAsia="Times New Roman" w:hAnsi="Times New Roman" w:cs="Times New Roman"/>
          <w:sz w:val="28"/>
          <w:szCs w:val="28"/>
        </w:rPr>
      </w:pPr>
    </w:p>
    <w:p w:rsidR="00AA3414" w:rsidRPr="00674749" w:rsidRDefault="00AA3414" w:rsidP="00AA3414">
      <w:pPr>
        <w:spacing w:after="150" w:line="240" w:lineRule="auto"/>
        <w:jc w:val="both"/>
        <w:rPr>
          <w:rFonts w:ascii="Times New Roman" w:eastAsia="Times New Roman" w:hAnsi="Times New Roman" w:cs="Times New Roman"/>
          <w:sz w:val="28"/>
          <w:szCs w:val="28"/>
        </w:rPr>
      </w:pPr>
      <w:proofErr w:type="gramStart"/>
      <w:r w:rsidRPr="00674749">
        <w:rPr>
          <w:rFonts w:ascii="Times New Roman" w:eastAsia="Times New Roman" w:hAnsi="Times New Roman" w:cs="Times New Roman"/>
          <w:b/>
          <w:bCs/>
          <w:sz w:val="28"/>
          <w:szCs w:val="28"/>
        </w:rPr>
        <w:t>Bài 2.</w:t>
      </w:r>
      <w:proofErr w:type="gramEnd"/>
      <w:r w:rsidRPr="00674749">
        <w:rPr>
          <w:rFonts w:ascii="Times New Roman" w:eastAsia="Times New Roman" w:hAnsi="Times New Roman" w:cs="Times New Roman"/>
          <w:sz w:val="28"/>
          <w:szCs w:val="28"/>
        </w:rPr>
        <w:t> </w:t>
      </w:r>
      <w:proofErr w:type="gramStart"/>
      <w:r w:rsidRPr="00674749">
        <w:rPr>
          <w:rFonts w:ascii="Times New Roman" w:eastAsia="Times New Roman" w:hAnsi="Times New Roman" w:cs="Times New Roman"/>
          <w:sz w:val="28"/>
          <w:szCs w:val="28"/>
        </w:rPr>
        <w:t>Nêu ví dụ về một hệ sinh thái.</w:t>
      </w:r>
      <w:proofErr w:type="gramEnd"/>
      <w:r w:rsidRPr="00674749">
        <w:rPr>
          <w:rFonts w:ascii="Times New Roman" w:eastAsia="Times New Roman" w:hAnsi="Times New Roman" w:cs="Times New Roman"/>
          <w:sz w:val="28"/>
          <w:szCs w:val="28"/>
        </w:rPr>
        <w:t xml:space="preserve"> </w:t>
      </w:r>
      <w:proofErr w:type="gramStart"/>
      <w:r w:rsidRPr="00674749">
        <w:rPr>
          <w:rFonts w:ascii="Times New Roman" w:eastAsia="Times New Roman" w:hAnsi="Times New Roman" w:cs="Times New Roman"/>
          <w:sz w:val="28"/>
          <w:szCs w:val="28"/>
        </w:rPr>
        <w:t>Hãy cho biết, trong hệ sinh thái đó có những thành phần cơ bản nào.</w:t>
      </w:r>
      <w:proofErr w:type="gramEnd"/>
    </w:p>
    <w:p w:rsidR="00AA3414" w:rsidRPr="00674749" w:rsidRDefault="00AA3414" w:rsidP="00AA3414">
      <w:pPr>
        <w:spacing w:after="150" w:line="240" w:lineRule="auto"/>
        <w:jc w:val="both"/>
        <w:rPr>
          <w:rFonts w:ascii="Times New Roman" w:eastAsia="Times New Roman" w:hAnsi="Times New Roman" w:cs="Times New Roman"/>
          <w:sz w:val="28"/>
          <w:szCs w:val="28"/>
        </w:rPr>
      </w:pPr>
      <w:proofErr w:type="gramStart"/>
      <w:r w:rsidRPr="00674749">
        <w:rPr>
          <w:rFonts w:ascii="Times New Roman" w:eastAsia="Times New Roman" w:hAnsi="Times New Roman" w:cs="Times New Roman"/>
          <w:b/>
          <w:bCs/>
          <w:sz w:val="28"/>
          <w:szCs w:val="28"/>
        </w:rPr>
        <w:t>Bài 3.</w:t>
      </w:r>
      <w:proofErr w:type="gramEnd"/>
      <w:r w:rsidRPr="00674749">
        <w:rPr>
          <w:rFonts w:ascii="Times New Roman" w:eastAsia="Times New Roman" w:hAnsi="Times New Roman" w:cs="Times New Roman"/>
          <w:sz w:val="28"/>
          <w:szCs w:val="28"/>
        </w:rPr>
        <w:t xml:space="preserve"> Quan sát hình A, B, c sau đây và mô tả nguyên tắc </w:t>
      </w:r>
      <w:proofErr w:type="gramStart"/>
      <w:r w:rsidRPr="00674749">
        <w:rPr>
          <w:rFonts w:ascii="Times New Roman" w:eastAsia="Times New Roman" w:hAnsi="Times New Roman" w:cs="Times New Roman"/>
          <w:sz w:val="28"/>
          <w:szCs w:val="28"/>
        </w:rPr>
        <w:t>chung</w:t>
      </w:r>
      <w:proofErr w:type="gramEnd"/>
      <w:r w:rsidRPr="00674749">
        <w:rPr>
          <w:rFonts w:ascii="Times New Roman" w:eastAsia="Times New Roman" w:hAnsi="Times New Roman" w:cs="Times New Roman"/>
          <w:sz w:val="28"/>
          <w:szCs w:val="28"/>
        </w:rPr>
        <w:t xml:space="preserve"> xây dựng tháp tuổi.</w:t>
      </w:r>
    </w:p>
    <w:p w:rsidR="00AA3414" w:rsidRPr="00674749" w:rsidRDefault="00AA3414" w:rsidP="00AA3414">
      <w:pPr>
        <w:spacing w:after="240" w:line="240" w:lineRule="auto"/>
        <w:jc w:val="both"/>
        <w:rPr>
          <w:rFonts w:ascii="Times New Roman" w:eastAsia="Times New Roman" w:hAnsi="Times New Roman" w:cs="Times New Roman"/>
          <w:sz w:val="28"/>
          <w:szCs w:val="28"/>
        </w:rPr>
      </w:pPr>
      <w:r w:rsidRPr="00674749">
        <w:rPr>
          <w:rFonts w:ascii="Times New Roman" w:eastAsia="Times New Roman" w:hAnsi="Times New Roman" w:cs="Times New Roman"/>
          <w:noProof/>
          <w:sz w:val="28"/>
          <w:szCs w:val="28"/>
        </w:rPr>
        <w:drawing>
          <wp:inline distT="0" distB="0" distL="0" distR="0">
            <wp:extent cx="5838825" cy="2743200"/>
            <wp:effectExtent l="19050" t="0" r="9525" b="0"/>
            <wp:docPr id="2" name="Picture 2" descr="https://img.sachbaitap.net/picture/2017/0328/bai-3-trang-9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achbaitap.net/picture/2017/0328/bai-3-trang-90_1.jpg"/>
                    <pic:cNvPicPr>
                      <a:picLocks noChangeAspect="1" noChangeArrowheads="1"/>
                    </pic:cNvPicPr>
                  </pic:nvPicPr>
                  <pic:blipFill>
                    <a:blip r:embed="rId5"/>
                    <a:srcRect/>
                    <a:stretch>
                      <a:fillRect/>
                    </a:stretch>
                  </pic:blipFill>
                  <pic:spPr bwMode="auto">
                    <a:xfrm>
                      <a:off x="0" y="0"/>
                      <a:ext cx="5838825" cy="2743200"/>
                    </a:xfrm>
                    <a:prstGeom prst="rect">
                      <a:avLst/>
                    </a:prstGeom>
                    <a:noFill/>
                    <a:ln w="9525">
                      <a:noFill/>
                      <a:miter lim="800000"/>
                      <a:headEnd/>
                      <a:tailEnd/>
                    </a:ln>
                  </pic:spPr>
                </pic:pic>
              </a:graphicData>
            </a:graphic>
          </wp:inline>
        </w:drawing>
      </w:r>
    </w:p>
    <w:p w:rsidR="00AA3414" w:rsidRPr="00674749" w:rsidRDefault="00AA3414" w:rsidP="00AA3414">
      <w:pPr>
        <w:spacing w:after="150" w:line="240" w:lineRule="auto"/>
        <w:jc w:val="both"/>
        <w:rPr>
          <w:rFonts w:ascii="Times New Roman" w:eastAsia="Times New Roman" w:hAnsi="Times New Roman" w:cs="Times New Roman"/>
          <w:sz w:val="28"/>
          <w:szCs w:val="28"/>
        </w:rPr>
      </w:pPr>
      <w:proofErr w:type="gramStart"/>
      <w:r w:rsidRPr="00674749">
        <w:rPr>
          <w:rFonts w:ascii="Times New Roman" w:eastAsia="Times New Roman" w:hAnsi="Times New Roman" w:cs="Times New Roman"/>
          <w:b/>
          <w:bCs/>
          <w:sz w:val="28"/>
          <w:szCs w:val="28"/>
        </w:rPr>
        <w:t>Bài 4.</w:t>
      </w:r>
      <w:proofErr w:type="gramEnd"/>
      <w:r w:rsidRPr="00674749">
        <w:rPr>
          <w:rFonts w:ascii="Times New Roman" w:eastAsia="Times New Roman" w:hAnsi="Times New Roman" w:cs="Times New Roman"/>
          <w:sz w:val="28"/>
          <w:szCs w:val="28"/>
        </w:rPr>
        <w:t xml:space="preserve"> Hoàn thành các chuỗi thức </w:t>
      </w:r>
      <w:proofErr w:type="gramStart"/>
      <w:r w:rsidRPr="00674749">
        <w:rPr>
          <w:rFonts w:ascii="Times New Roman" w:eastAsia="Times New Roman" w:hAnsi="Times New Roman" w:cs="Times New Roman"/>
          <w:sz w:val="28"/>
          <w:szCs w:val="28"/>
        </w:rPr>
        <w:t>ăn</w:t>
      </w:r>
      <w:proofErr w:type="gramEnd"/>
      <w:r w:rsidRPr="00674749">
        <w:rPr>
          <w:rFonts w:ascii="Times New Roman" w:eastAsia="Times New Roman" w:hAnsi="Times New Roman" w:cs="Times New Roman"/>
          <w:sz w:val="28"/>
          <w:szCs w:val="28"/>
        </w:rPr>
        <w:t xml:space="preserve"> sau cho phù hợp.</w:t>
      </w:r>
    </w:p>
    <w:p w:rsidR="00AA3414" w:rsidRPr="00674749" w:rsidRDefault="00AA3414" w:rsidP="00AA3414">
      <w:pPr>
        <w:spacing w:after="150" w:line="240" w:lineRule="auto"/>
        <w:jc w:val="both"/>
        <w:rPr>
          <w:rFonts w:ascii="Times New Roman" w:eastAsia="Times New Roman" w:hAnsi="Times New Roman" w:cs="Times New Roman"/>
          <w:sz w:val="28"/>
          <w:szCs w:val="28"/>
        </w:rPr>
      </w:pPr>
      <w:r w:rsidRPr="00674749">
        <w:rPr>
          <w:rFonts w:ascii="Times New Roman" w:eastAsia="Times New Roman" w:hAnsi="Times New Roman" w:cs="Times New Roman"/>
          <w:sz w:val="28"/>
          <w:szCs w:val="28"/>
        </w:rPr>
        <w:t>.......... -&gt;      Chuột       -</w:t>
      </w:r>
      <w:proofErr w:type="gramStart"/>
      <w:r w:rsidRPr="00674749">
        <w:rPr>
          <w:rFonts w:ascii="Times New Roman" w:eastAsia="Times New Roman" w:hAnsi="Times New Roman" w:cs="Times New Roman"/>
          <w:sz w:val="28"/>
          <w:szCs w:val="28"/>
        </w:rPr>
        <w:t>&gt; ..................</w:t>
      </w:r>
      <w:proofErr w:type="gramEnd"/>
    </w:p>
    <w:p w:rsidR="00AA3414" w:rsidRPr="00674749" w:rsidRDefault="00AA3414" w:rsidP="00AA3414">
      <w:pPr>
        <w:spacing w:after="150" w:line="240" w:lineRule="auto"/>
        <w:jc w:val="both"/>
        <w:rPr>
          <w:rFonts w:ascii="Times New Roman" w:eastAsia="Times New Roman" w:hAnsi="Times New Roman" w:cs="Times New Roman"/>
          <w:sz w:val="28"/>
          <w:szCs w:val="28"/>
        </w:rPr>
      </w:pPr>
      <w:r w:rsidRPr="00674749">
        <w:rPr>
          <w:rFonts w:ascii="Times New Roman" w:eastAsia="Times New Roman" w:hAnsi="Times New Roman" w:cs="Times New Roman"/>
          <w:sz w:val="28"/>
          <w:szCs w:val="28"/>
        </w:rPr>
        <w:lastRenderedPageBreak/>
        <w:t>.......... -&gt;        Gà          -</w:t>
      </w:r>
      <w:proofErr w:type="gramStart"/>
      <w:r w:rsidRPr="00674749">
        <w:rPr>
          <w:rFonts w:ascii="Times New Roman" w:eastAsia="Times New Roman" w:hAnsi="Times New Roman" w:cs="Times New Roman"/>
          <w:sz w:val="28"/>
          <w:szCs w:val="28"/>
        </w:rPr>
        <w:t>&gt;  ................</w:t>
      </w:r>
      <w:proofErr w:type="gramEnd"/>
    </w:p>
    <w:p w:rsidR="00AA3414" w:rsidRPr="00674749" w:rsidRDefault="00AA3414" w:rsidP="00AA3414">
      <w:pPr>
        <w:spacing w:after="150" w:line="240" w:lineRule="auto"/>
        <w:jc w:val="both"/>
        <w:rPr>
          <w:rFonts w:ascii="Times New Roman" w:eastAsia="Times New Roman" w:hAnsi="Times New Roman" w:cs="Times New Roman"/>
          <w:sz w:val="28"/>
          <w:szCs w:val="28"/>
        </w:rPr>
      </w:pPr>
      <w:r w:rsidRPr="00674749">
        <w:rPr>
          <w:rFonts w:ascii="Times New Roman" w:eastAsia="Times New Roman" w:hAnsi="Times New Roman" w:cs="Times New Roman"/>
          <w:sz w:val="28"/>
          <w:szCs w:val="28"/>
        </w:rPr>
        <w:t>...........-&gt;    Sâu hại cây -</w:t>
      </w:r>
      <w:proofErr w:type="gramStart"/>
      <w:r w:rsidRPr="00674749">
        <w:rPr>
          <w:rFonts w:ascii="Times New Roman" w:eastAsia="Times New Roman" w:hAnsi="Times New Roman" w:cs="Times New Roman"/>
          <w:sz w:val="28"/>
          <w:szCs w:val="28"/>
        </w:rPr>
        <w:t>&gt;  .................</w:t>
      </w:r>
      <w:proofErr w:type="gramEnd"/>
    </w:p>
    <w:p w:rsidR="00AA3414" w:rsidRPr="00674749" w:rsidRDefault="00AA3414" w:rsidP="00AA3414">
      <w:pPr>
        <w:spacing w:after="150" w:line="240" w:lineRule="auto"/>
        <w:jc w:val="both"/>
        <w:rPr>
          <w:rFonts w:ascii="Times New Roman" w:eastAsia="Times New Roman" w:hAnsi="Times New Roman" w:cs="Times New Roman"/>
          <w:sz w:val="28"/>
          <w:szCs w:val="28"/>
        </w:rPr>
      </w:pPr>
      <w:r w:rsidRPr="00674749">
        <w:rPr>
          <w:rFonts w:ascii="Times New Roman" w:eastAsia="Times New Roman" w:hAnsi="Times New Roman" w:cs="Times New Roman"/>
          <w:sz w:val="28"/>
          <w:szCs w:val="28"/>
        </w:rPr>
        <w:t>............-&gt;        Nai         -</w:t>
      </w:r>
      <w:proofErr w:type="gramStart"/>
      <w:r w:rsidRPr="00674749">
        <w:rPr>
          <w:rFonts w:ascii="Times New Roman" w:eastAsia="Times New Roman" w:hAnsi="Times New Roman" w:cs="Times New Roman"/>
          <w:sz w:val="28"/>
          <w:szCs w:val="28"/>
        </w:rPr>
        <w:t>&gt; .................</w:t>
      </w:r>
      <w:proofErr w:type="gramEnd"/>
    </w:p>
    <w:p w:rsidR="00AA3414" w:rsidRPr="00674749" w:rsidRDefault="00AA3414" w:rsidP="00AA3414">
      <w:pPr>
        <w:spacing w:after="150" w:line="240" w:lineRule="auto"/>
        <w:rPr>
          <w:rFonts w:ascii="Times New Roman" w:hAnsi="Times New Roman" w:cs="Times New Roman"/>
          <w:b/>
          <w:sz w:val="28"/>
          <w:szCs w:val="28"/>
        </w:rPr>
      </w:pPr>
      <w:r w:rsidRPr="00674749">
        <w:rPr>
          <w:rFonts w:ascii="Arial" w:eastAsia="Times New Roman" w:hAnsi="Arial" w:cs="Arial"/>
          <w:sz w:val="20"/>
          <w:szCs w:val="20"/>
        </w:rPr>
        <w:br/>
      </w:r>
      <w:r w:rsidRPr="00674749">
        <w:rPr>
          <w:rFonts w:ascii="Arial" w:eastAsia="Times New Roman" w:hAnsi="Arial" w:cs="Arial"/>
          <w:sz w:val="20"/>
          <w:szCs w:val="20"/>
        </w:rPr>
        <w:br/>
      </w:r>
    </w:p>
    <w:sectPr w:rsidR="00AA3414" w:rsidRPr="00674749" w:rsidSect="009E32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597325"/>
    <w:rsid w:val="00213DFC"/>
    <w:rsid w:val="00251486"/>
    <w:rsid w:val="005238D8"/>
    <w:rsid w:val="00597325"/>
    <w:rsid w:val="00674749"/>
    <w:rsid w:val="008A798B"/>
    <w:rsid w:val="00907B52"/>
    <w:rsid w:val="009E32D2"/>
    <w:rsid w:val="00AA3414"/>
    <w:rsid w:val="00BD0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3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325"/>
    <w:rPr>
      <w:b/>
      <w:bCs/>
    </w:rPr>
  </w:style>
  <w:style w:type="character" w:styleId="Hyperlink">
    <w:name w:val="Hyperlink"/>
    <w:basedOn w:val="DefaultParagraphFont"/>
    <w:uiPriority w:val="99"/>
    <w:semiHidden/>
    <w:unhideWhenUsed/>
    <w:rsid w:val="00597325"/>
    <w:rPr>
      <w:color w:val="0000FF"/>
      <w:u w:val="single"/>
    </w:rPr>
  </w:style>
  <w:style w:type="paragraph" w:styleId="BalloonText">
    <w:name w:val="Balloon Text"/>
    <w:basedOn w:val="Normal"/>
    <w:link w:val="BalloonTextChar"/>
    <w:uiPriority w:val="99"/>
    <w:semiHidden/>
    <w:unhideWhenUsed/>
    <w:rsid w:val="00AA3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4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5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927C6-D010-4DFE-8742-4917BBB5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ndhoang_88</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ndhoang_88</cp:lastModifiedBy>
  <cp:revision>2</cp:revision>
  <dcterms:created xsi:type="dcterms:W3CDTF">2020-02-21T01:38:00Z</dcterms:created>
  <dcterms:modified xsi:type="dcterms:W3CDTF">2020-02-21T01:38:00Z</dcterms:modified>
</cp:coreProperties>
</file>